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&#13;&#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268EDA91"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2D1D21">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464D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464D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7B5C0C47" w14:textId="77777777" w:rsidR="002D1D21" w:rsidRDefault="002D1D21" w:rsidP="003316CA">
      <w:pPr>
        <w:spacing w:after="0"/>
        <w:jc w:val="center"/>
        <w:rPr>
          <w:ins w:id="0" w:author="Microsoft Office User" w:date="2019-06-13T13:13:00Z"/>
          <w:b/>
          <w:lang w:val="en-GB"/>
        </w:rPr>
      </w:pPr>
    </w:p>
    <w:p w14:paraId="3847F4F4" w14:textId="77777777" w:rsidR="002D1D21" w:rsidRDefault="002D1D21" w:rsidP="003316CA">
      <w:pPr>
        <w:spacing w:after="0"/>
        <w:jc w:val="center"/>
        <w:rPr>
          <w:ins w:id="1" w:author="Microsoft Office User" w:date="2019-06-13T13:13:00Z"/>
          <w:b/>
          <w:lang w:val="en-GB"/>
        </w:rPr>
      </w:pPr>
    </w:p>
    <w:p w14:paraId="2E20AE78" w14:textId="77777777" w:rsidR="002D1D21" w:rsidRDefault="002D1D21" w:rsidP="003316CA">
      <w:pPr>
        <w:spacing w:after="0"/>
        <w:jc w:val="center"/>
        <w:rPr>
          <w:ins w:id="2" w:author="Microsoft Office User" w:date="2019-06-13T13:13:00Z"/>
          <w:b/>
          <w:lang w:val="en-GB"/>
        </w:rPr>
      </w:pPr>
    </w:p>
    <w:p w14:paraId="2FCEB85F" w14:textId="77777777" w:rsidR="002D1D21" w:rsidRDefault="002D1D21" w:rsidP="003316CA">
      <w:pPr>
        <w:spacing w:after="0"/>
        <w:jc w:val="center"/>
        <w:rPr>
          <w:ins w:id="3" w:author="Microsoft Office User" w:date="2019-06-13T13:13:00Z"/>
          <w:b/>
          <w:lang w:val="en-GB"/>
        </w:rPr>
      </w:pPr>
    </w:p>
    <w:p w14:paraId="03F1E32F" w14:textId="36D1F5C8"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9A74CC2" w:rsidR="00324D7B" w:rsidRDefault="00324D7B">
      <w:pPr>
        <w:rPr>
          <w:rFonts w:ascii="Verdana" w:hAnsi="Verdana"/>
          <w:b/>
          <w:color w:val="002060"/>
          <w:lang w:val="en-GB"/>
        </w:rPr>
      </w:pPr>
      <w:bookmarkStart w:id="4" w:name="_GoBack"/>
      <w:bookmarkEnd w:id="4"/>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D2F02" w14:textId="77777777" w:rsidR="002464D1" w:rsidRDefault="002464D1" w:rsidP="00261299">
      <w:pPr>
        <w:spacing w:after="0" w:line="240" w:lineRule="auto"/>
      </w:pPr>
      <w:r>
        <w:separator/>
      </w:r>
    </w:p>
  </w:endnote>
  <w:endnote w:type="continuationSeparator" w:id="0">
    <w:p w14:paraId="4C262867" w14:textId="77777777" w:rsidR="002464D1" w:rsidRDefault="002464D1" w:rsidP="00261299">
      <w:pPr>
        <w:spacing w:after="0" w:line="240" w:lineRule="auto"/>
      </w:pPr>
      <w:r>
        <w:continuationSeparator/>
      </w:r>
    </w:p>
  </w:endnote>
  <w:endnote w:type="continuationNotice" w:id="1">
    <w:p w14:paraId="77290632" w14:textId="77777777" w:rsidR="002464D1" w:rsidRDefault="002464D1">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5374843E" w:rsidR="00EF3842" w:rsidRDefault="00EF3842">
        <w:pPr>
          <w:pStyle w:val="Footer"/>
          <w:jc w:val="center"/>
        </w:pPr>
        <w:r>
          <w:fldChar w:fldCharType="begin"/>
        </w:r>
        <w:r>
          <w:instrText xml:space="preserve"> PAGE   \* MERGEFORMAT </w:instrText>
        </w:r>
        <w:r>
          <w:fldChar w:fldCharType="separate"/>
        </w:r>
        <w:r w:rsidR="00183802">
          <w:rPr>
            <w:noProof/>
          </w:rPr>
          <w:t>2</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3F8AD" w14:textId="77777777" w:rsidR="002464D1" w:rsidRDefault="002464D1" w:rsidP="00261299">
      <w:pPr>
        <w:spacing w:after="0" w:line="240" w:lineRule="auto"/>
      </w:pPr>
      <w:r>
        <w:separator/>
      </w:r>
    </w:p>
  </w:footnote>
  <w:footnote w:type="continuationSeparator" w:id="0">
    <w:p w14:paraId="3D369125" w14:textId="77777777" w:rsidR="002464D1" w:rsidRDefault="002464D1" w:rsidP="00261299">
      <w:pPr>
        <w:spacing w:after="0" w:line="240" w:lineRule="auto"/>
      </w:pPr>
      <w:r>
        <w:continuationSeparator/>
      </w:r>
    </w:p>
  </w:footnote>
  <w:footnote w:type="continuationNotice" w:id="1">
    <w:p w14:paraId="3175BF2D" w14:textId="77777777" w:rsidR="002464D1" w:rsidRDefault="002464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&#13;&#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&#13;&#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64D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1D21"/>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A2FD8-DDAB-8C49-90FF-A7980AF1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2</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Microsoft Office User</cp:lastModifiedBy>
  <cp:revision>2</cp:revision>
  <cp:lastPrinted>2015-04-10T09:51:00Z</cp:lastPrinted>
  <dcterms:created xsi:type="dcterms:W3CDTF">2019-06-13T10:14:00Z</dcterms:created>
  <dcterms:modified xsi:type="dcterms:W3CDTF">2019-06-13T10:14:00Z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