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&#13;&#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268EDA91"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2D1D21">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420DA9B" w:rsidR="00F66A54" w:rsidRDefault="002E562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Tallinn </w:t>
            </w:r>
            <w:proofErr w:type="spellStart"/>
            <w:r>
              <w:rPr>
                <w:rFonts w:ascii="Calibri" w:eastAsia="Times New Roman" w:hAnsi="Calibri" w:cs="Times New Roman"/>
                <w:color w:val="000000"/>
                <w:sz w:val="16"/>
                <w:szCs w:val="16"/>
                <w:lang w:val="fr-BE" w:eastAsia="en-GB"/>
              </w:rPr>
              <w:t>University</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208655B" w:rsidR="00F66A54" w:rsidRPr="00B343CD" w:rsidRDefault="002E562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EE TALLINN05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33D2F4E" w:rsidR="00F66A54" w:rsidRPr="00B343CD" w:rsidRDefault="002E562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Narva rd 25, Tallinn 10120</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B174284" w:rsidR="00F66A54" w:rsidRPr="00B343CD" w:rsidRDefault="002E562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Esto</w:t>
            </w:r>
            <w:bookmarkStart w:id="0" w:name="_GoBack"/>
            <w:bookmarkEnd w:id="0"/>
            <w:r>
              <w:rPr>
                <w:rFonts w:ascii="Calibri" w:eastAsia="Times New Roman" w:hAnsi="Calibri" w:cs="Times New Roman"/>
                <w:color w:val="000000"/>
                <w:sz w:val="16"/>
                <w:szCs w:val="16"/>
                <w:lang w:val="fr-BE" w:eastAsia="en-GB"/>
              </w:rPr>
              <w:t>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5B73D53" w14:textId="77777777" w:rsidR="00F66A54" w:rsidRDefault="002E562E"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Nele</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Dobrõš</w:t>
            </w:r>
            <w:proofErr w:type="spellEnd"/>
            <w:r>
              <w:rPr>
                <w:rFonts w:ascii="Calibri" w:eastAsia="Times New Roman" w:hAnsi="Calibri" w:cs="Times New Roman"/>
                <w:color w:val="000000"/>
                <w:sz w:val="16"/>
                <w:szCs w:val="16"/>
                <w:lang w:val="fr-BE" w:eastAsia="en-GB"/>
              </w:rPr>
              <w:t>, erasmus@tlu.ee,</w:t>
            </w:r>
          </w:p>
          <w:p w14:paraId="2C902812" w14:textId="1DF6B196" w:rsidR="002E562E" w:rsidRPr="00B343CD" w:rsidRDefault="002E562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+372 6409 136</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227B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227B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7B5C0C47" w14:textId="77777777" w:rsidR="002D1D21" w:rsidRDefault="002D1D21" w:rsidP="003316CA">
      <w:pPr>
        <w:spacing w:after="0"/>
        <w:jc w:val="center"/>
        <w:rPr>
          <w:ins w:id="1" w:author="Microsoft Office User" w:date="2019-06-13T13:13:00Z"/>
          <w:b/>
          <w:lang w:val="en-GB"/>
        </w:rPr>
      </w:pPr>
    </w:p>
    <w:p w14:paraId="3847F4F4" w14:textId="77777777" w:rsidR="002D1D21" w:rsidRDefault="002D1D21" w:rsidP="003316CA">
      <w:pPr>
        <w:spacing w:after="0"/>
        <w:jc w:val="center"/>
        <w:rPr>
          <w:ins w:id="2" w:author="Microsoft Office User" w:date="2019-06-13T13:13:00Z"/>
          <w:b/>
          <w:lang w:val="en-GB"/>
        </w:rPr>
      </w:pPr>
    </w:p>
    <w:p w14:paraId="2E20AE78" w14:textId="77777777" w:rsidR="002D1D21" w:rsidRDefault="002D1D21" w:rsidP="003316CA">
      <w:pPr>
        <w:spacing w:after="0"/>
        <w:jc w:val="center"/>
        <w:rPr>
          <w:ins w:id="3" w:author="Microsoft Office User" w:date="2019-06-13T13:13:00Z"/>
          <w:b/>
          <w:lang w:val="en-GB"/>
        </w:rPr>
      </w:pPr>
    </w:p>
    <w:p w14:paraId="2FCEB85F" w14:textId="77777777" w:rsidR="002D1D21" w:rsidRDefault="002D1D21" w:rsidP="003316CA">
      <w:pPr>
        <w:spacing w:after="0"/>
        <w:jc w:val="center"/>
        <w:rPr>
          <w:ins w:id="4" w:author="Microsoft Office User" w:date="2019-06-13T13:13:00Z"/>
          <w:b/>
          <w:lang w:val="en-GB"/>
        </w:rPr>
      </w:pPr>
    </w:p>
    <w:p w14:paraId="03F1E32F" w14:textId="36D1F5C8"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9A74CC2" w:rsidR="00324D7B" w:rsidRDefault="00324D7B">
      <w:pPr>
        <w:rPr>
          <w:rFonts w:ascii="Verdana" w:hAnsi="Verdana"/>
          <w:b/>
          <w:color w:val="00206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C2EA9" w14:textId="77777777" w:rsidR="00B227BA" w:rsidRDefault="00B227BA" w:rsidP="00261299">
      <w:pPr>
        <w:spacing w:after="0" w:line="240" w:lineRule="auto"/>
      </w:pPr>
      <w:r>
        <w:separator/>
      </w:r>
    </w:p>
  </w:endnote>
  <w:endnote w:type="continuationSeparator" w:id="0">
    <w:p w14:paraId="52433905" w14:textId="77777777" w:rsidR="00B227BA" w:rsidRDefault="00B227BA" w:rsidP="00261299">
      <w:pPr>
        <w:spacing w:after="0" w:line="240" w:lineRule="auto"/>
      </w:pPr>
      <w:r>
        <w:continuationSeparator/>
      </w:r>
    </w:p>
  </w:endnote>
  <w:endnote w:type="continuationNotice" w:id="1">
    <w:p w14:paraId="319B20DC" w14:textId="77777777" w:rsidR="00B227BA" w:rsidRDefault="00B227BA">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5374843E" w:rsidR="00EF3842" w:rsidRDefault="00EF3842">
        <w:pPr>
          <w:pStyle w:val="Footer"/>
          <w:jc w:val="center"/>
        </w:pPr>
        <w:r>
          <w:fldChar w:fldCharType="begin"/>
        </w:r>
        <w:r>
          <w:instrText xml:space="preserve"> PAGE   \* MERGEFORMAT </w:instrText>
        </w:r>
        <w:r>
          <w:fldChar w:fldCharType="separate"/>
        </w:r>
        <w:r w:rsidR="00183802">
          <w:rPr>
            <w:noProof/>
          </w:rPr>
          <w:t>2</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C9856" w14:textId="77777777" w:rsidR="00B227BA" w:rsidRDefault="00B227BA" w:rsidP="00261299">
      <w:pPr>
        <w:spacing w:after="0" w:line="240" w:lineRule="auto"/>
      </w:pPr>
      <w:r>
        <w:separator/>
      </w:r>
    </w:p>
  </w:footnote>
  <w:footnote w:type="continuationSeparator" w:id="0">
    <w:p w14:paraId="1472101A" w14:textId="77777777" w:rsidR="00B227BA" w:rsidRDefault="00B227BA" w:rsidP="00261299">
      <w:pPr>
        <w:spacing w:after="0" w:line="240" w:lineRule="auto"/>
      </w:pPr>
      <w:r>
        <w:continuationSeparator/>
      </w:r>
    </w:p>
  </w:footnote>
  <w:footnote w:type="continuationNotice" w:id="1">
    <w:p w14:paraId="18BBC7B4" w14:textId="77777777" w:rsidR="00B227BA" w:rsidRDefault="00B227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&#13;&#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&#13;&#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64D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1D21"/>
    <w:rsid w:val="002D28CF"/>
    <w:rsid w:val="002D3C62"/>
    <w:rsid w:val="002D61D4"/>
    <w:rsid w:val="002E24EE"/>
    <w:rsid w:val="002E562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4D44"/>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27BA"/>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FFE96-EB3D-1B46-B735-707994BB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Microsoft Office User</cp:lastModifiedBy>
  <cp:revision>2</cp:revision>
  <cp:lastPrinted>2015-04-10T09:51:00Z</cp:lastPrinted>
  <dcterms:created xsi:type="dcterms:W3CDTF">2020-01-09T13:03:00Z</dcterms:created>
  <dcterms:modified xsi:type="dcterms:W3CDTF">2020-01-09T13:03:00Z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