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9" w:type="dxa"/>
        <w:tblInd w:w="392" w:type="dxa"/>
        <w:tblLayout w:type="fixed"/>
        <w:tblLook w:val="04A0" w:firstRow="1" w:lastRow="0" w:firstColumn="1" w:lastColumn="0" w:noHBand="0" w:noVBand="1"/>
      </w:tblPr>
      <w:tblGrid>
        <w:gridCol w:w="974"/>
        <w:gridCol w:w="1120"/>
        <w:gridCol w:w="1689"/>
        <w:gridCol w:w="133"/>
        <w:gridCol w:w="1128"/>
        <w:gridCol w:w="833"/>
        <w:gridCol w:w="288"/>
        <w:gridCol w:w="197"/>
        <w:gridCol w:w="1064"/>
        <w:gridCol w:w="589"/>
        <w:gridCol w:w="8"/>
        <w:gridCol w:w="225"/>
        <w:gridCol w:w="438"/>
        <w:gridCol w:w="1104"/>
        <w:gridCol w:w="1139"/>
        <w:gridCol w:w="130"/>
      </w:tblGrid>
      <w:tr w:rsidR="009675C3" w:rsidRPr="002A00C3" w14:paraId="69DC9F64" w14:textId="77777777" w:rsidTr="00705F83">
        <w:trPr>
          <w:gridAfter w:val="1"/>
          <w:wAfter w:w="130" w:type="dxa"/>
          <w:trHeight w:val="243"/>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4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05F83">
        <w:trPr>
          <w:gridAfter w:val="1"/>
          <w:wAfter w:w="130" w:type="dxa"/>
          <w:trHeight w:val="270"/>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4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05F83">
        <w:trPr>
          <w:gridAfter w:val="1"/>
          <w:wAfter w:w="130" w:type="dxa"/>
          <w:trHeight w:val="382"/>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05F83" w14:paraId="69DC9F84" w14:textId="77777777" w:rsidTr="00705F83">
        <w:trPr>
          <w:gridAfter w:val="1"/>
          <w:wAfter w:w="130" w:type="dxa"/>
          <w:trHeight w:val="421"/>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E19E3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University</w:t>
            </w: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2A4B7B6"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EE TALLINN05</w:t>
            </w: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5184EC" w14:textId="1E845593" w:rsidR="001741F2" w:rsidRPr="001741F2" w:rsidRDefault="00905AF3" w:rsidP="001741F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Narva</w:t>
            </w:r>
            <w:proofErr w:type="spellEnd"/>
            <w:r>
              <w:rPr>
                <w:rFonts w:ascii="Calibri" w:eastAsia="Times New Roman" w:hAnsi="Calibri" w:cs="Times New Roman"/>
                <w:color w:val="000000"/>
                <w:sz w:val="16"/>
                <w:szCs w:val="16"/>
                <w:lang w:val="en-GB" w:eastAsia="en-GB"/>
              </w:rPr>
              <w:t xml:space="preserve"> road</w:t>
            </w:r>
            <w:r w:rsidR="001741F2" w:rsidRPr="001741F2">
              <w:rPr>
                <w:rFonts w:ascii="Calibri" w:eastAsia="Times New Roman" w:hAnsi="Calibri" w:cs="Times New Roman"/>
                <w:color w:val="000000"/>
                <w:sz w:val="16"/>
                <w:szCs w:val="16"/>
                <w:lang w:val="en-GB" w:eastAsia="en-GB"/>
              </w:rPr>
              <w:t xml:space="preserve"> 25, </w:t>
            </w:r>
          </w:p>
          <w:p w14:paraId="69DC9F7F" w14:textId="0E653E16" w:rsidR="00EB0036" w:rsidRPr="002A00C3" w:rsidRDefault="001741F2" w:rsidP="001741F2">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10120</w:t>
            </w: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C12350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D6DCFD0" w:rsidR="00EB0036" w:rsidRPr="002A00C3" w:rsidRDefault="00B65306" w:rsidP="006F4A7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Dobrõš</w:t>
            </w:r>
            <w:proofErr w:type="spellEnd"/>
            <w:r>
              <w:rPr>
                <w:rFonts w:ascii="Calibri" w:eastAsia="Times New Roman" w:hAnsi="Calibri" w:cs="Times New Roman"/>
                <w:color w:val="000000"/>
                <w:sz w:val="16"/>
                <w:szCs w:val="16"/>
                <w:lang w:val="en-GB" w:eastAsia="en-GB"/>
              </w:rPr>
              <w:t xml:space="preserve">; </w:t>
            </w:r>
            <w:proofErr w:type="gramStart"/>
            <w:r>
              <w:rPr>
                <w:rFonts w:ascii="Calibri" w:eastAsia="Times New Roman" w:hAnsi="Calibri" w:cs="Times New Roman"/>
                <w:color w:val="000000"/>
                <w:sz w:val="16"/>
                <w:szCs w:val="16"/>
                <w:lang w:val="en-GB" w:eastAsia="en-GB"/>
              </w:rPr>
              <w:t xml:space="preserve">erasmus@tlu.ee;  </w:t>
            </w:r>
            <w:r w:rsidRPr="001741F2">
              <w:rPr>
                <w:rFonts w:ascii="Calibri" w:eastAsia="Times New Roman" w:hAnsi="Calibri" w:cs="Times New Roman"/>
                <w:color w:val="000000"/>
                <w:sz w:val="16"/>
                <w:szCs w:val="16"/>
                <w:lang w:val="en-GB" w:eastAsia="en-GB"/>
              </w:rPr>
              <w:t>+</w:t>
            </w:r>
            <w:proofErr w:type="gramEnd"/>
            <w:r w:rsidRPr="001741F2">
              <w:rPr>
                <w:rFonts w:ascii="Calibri" w:eastAsia="Times New Roman" w:hAnsi="Calibri" w:cs="Times New Roman"/>
                <w:color w:val="000000"/>
                <w:sz w:val="16"/>
                <w:szCs w:val="16"/>
                <w:lang w:val="en-GB" w:eastAsia="en-GB"/>
              </w:rPr>
              <w:t>372 6409 136</w:t>
            </w:r>
          </w:p>
        </w:tc>
      </w:tr>
      <w:tr w:rsidR="00EB0036" w:rsidRPr="002A00C3" w14:paraId="69DC9F8E" w14:textId="77777777" w:rsidTr="00705F83">
        <w:trPr>
          <w:gridAfter w:val="1"/>
          <w:wAfter w:w="130" w:type="dxa"/>
          <w:trHeight w:val="219"/>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05F83">
        <w:trPr>
          <w:gridAfter w:val="1"/>
          <w:wAfter w:w="130" w:type="dxa"/>
          <w:trHeight w:val="209"/>
        </w:trPr>
        <w:tc>
          <w:tcPr>
            <w:tcW w:w="97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05F83">
        <w:trPr>
          <w:gridAfter w:val="1"/>
          <w:wAfter w:w="130" w:type="dxa"/>
          <w:trHeight w:val="481"/>
        </w:trPr>
        <w:tc>
          <w:tcPr>
            <w:tcW w:w="1092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p w14:paraId="69DC9FA3" w14:textId="5BD2756E" w:rsidR="00022A30" w:rsidRPr="000F1FE2" w:rsidRDefault="00022A30" w:rsidP="000F1FE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705F83" w14:paraId="69DC9FA8" w14:textId="77777777" w:rsidTr="00705F83">
        <w:trPr>
          <w:gridAfter w:val="1"/>
          <w:wAfter w:w="130" w:type="dxa"/>
          <w:trHeight w:val="103"/>
        </w:trPr>
        <w:tc>
          <w:tcPr>
            <w:tcW w:w="97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55"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18E1E26"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E97E3C">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E97E3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705F83" w14:paraId="69DC9FAF" w14:textId="77777777" w:rsidTr="00705F83">
        <w:trPr>
          <w:gridAfter w:val="1"/>
          <w:wAfter w:w="130" w:type="dxa"/>
          <w:trHeight w:val="559"/>
        </w:trPr>
        <w:tc>
          <w:tcPr>
            <w:tcW w:w="97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05F83" w14:paraId="69DC9FB5" w14:textId="77777777" w:rsidTr="00705F83">
        <w:trPr>
          <w:gridAfter w:val="1"/>
          <w:wAfter w:w="130" w:type="dxa"/>
          <w:trHeight w:val="236"/>
        </w:trPr>
        <w:tc>
          <w:tcPr>
            <w:tcW w:w="97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5F83" w14:paraId="69DC9FBB" w14:textId="77777777" w:rsidTr="00705F83">
        <w:trPr>
          <w:gridAfter w:val="1"/>
          <w:wAfter w:w="130" w:type="dxa"/>
          <w:trHeight w:val="122"/>
        </w:trPr>
        <w:tc>
          <w:tcPr>
            <w:tcW w:w="97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5F83" w14:paraId="69DC9FC1" w14:textId="77777777" w:rsidTr="00705F83">
        <w:trPr>
          <w:gridAfter w:val="1"/>
          <w:wAfter w:w="130" w:type="dxa"/>
          <w:trHeight w:val="199"/>
        </w:trPr>
        <w:tc>
          <w:tcPr>
            <w:tcW w:w="97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705F83" w14:paraId="69DC9FD9" w14:textId="77777777" w:rsidTr="00705F83">
        <w:trPr>
          <w:gridAfter w:val="1"/>
          <w:wAfter w:w="130" w:type="dxa"/>
          <w:trHeight w:val="199"/>
        </w:trPr>
        <w:tc>
          <w:tcPr>
            <w:tcW w:w="97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06"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05F83">
        <w:trPr>
          <w:gridAfter w:val="1"/>
          <w:wAfter w:w="130" w:type="dxa"/>
          <w:trHeight w:val="128"/>
        </w:trPr>
        <w:tc>
          <w:tcPr>
            <w:tcW w:w="97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05F83" w14:paraId="69DC9FE1" w14:textId="77777777" w:rsidTr="00705F83">
        <w:trPr>
          <w:gridAfter w:val="1"/>
          <w:wAfter w:w="130" w:type="dxa"/>
          <w:trHeight w:val="179"/>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05F83" w14:paraId="69DC9FEC" w14:textId="77777777" w:rsidTr="00705F83">
        <w:trPr>
          <w:trHeight w:val="187"/>
        </w:trPr>
        <w:tc>
          <w:tcPr>
            <w:tcW w:w="97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8"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3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3"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05F83" w14:paraId="69DC9FEE" w14:textId="77777777" w:rsidTr="00705F83">
        <w:trPr>
          <w:gridAfter w:val="1"/>
          <w:wAfter w:w="130" w:type="dxa"/>
          <w:trHeight w:val="761"/>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0F1FE2">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05F8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05F8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5F8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705F8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05F8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05F83" w14:paraId="69DCA02E" w14:textId="77777777" w:rsidTr="000F1FE2">
        <w:trPr>
          <w:trHeight w:val="72"/>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C1E316D"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1" w:history="1">
              <w:r w:rsidR="00705F83" w:rsidRPr="00705F83">
                <w:rPr>
                  <w:rStyle w:val="Hyperlink"/>
                  <w:rFonts w:ascii="Calibri" w:eastAsia="Times New Roman" w:hAnsi="Calibri" w:cs="Times New Roman"/>
                  <w:i/>
                  <w:iCs/>
                  <w:sz w:val="16"/>
                  <w:szCs w:val="16"/>
                  <w:lang w:val="en-GB" w:eastAsia="en-GB"/>
                </w:rPr>
                <w:t>http://www.tlu.ee/et/opingud/oppimine-valismaal/erasmusega-oppima/Osalemistingimused</w:t>
              </w:r>
            </w:hyperlink>
            <w:r w:rsidRPr="002A00C3">
              <w:rPr>
                <w:rFonts w:ascii="Calibri" w:eastAsia="Times New Roman" w:hAnsi="Calibri" w:cs="Times New Roman"/>
                <w:i/>
                <w:iCs/>
                <w:color w:val="000000"/>
                <w:sz w:val="16"/>
                <w:szCs w:val="16"/>
                <w:lang w:val="en-GB" w:eastAsia="en-GB"/>
              </w:rPr>
              <w:t>]</w:t>
            </w:r>
          </w:p>
        </w:tc>
      </w:tr>
      <w:tr w:rsidR="00F47590" w:rsidRPr="00705F83" w14:paraId="69DCA039" w14:textId="77777777" w:rsidTr="000F1FE2">
        <w:trPr>
          <w:trHeight w:val="26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05F8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8A902DA" w:rsidR="00B57D80" w:rsidRPr="002A00C3" w:rsidRDefault="005F299B" w:rsidP="00D656FA">
            <w:pPr>
              <w:spacing w:after="0" w:line="240" w:lineRule="auto"/>
              <w:jc w:val="center"/>
              <w:rPr>
                <w:rFonts w:ascii="Calibri" w:eastAsia="Times New Roman" w:hAnsi="Calibri" w:cs="Times New Roman"/>
                <w:color w:val="000000"/>
                <w:sz w:val="16"/>
                <w:szCs w:val="16"/>
                <w:lang w:val="en-GB" w:eastAsia="en-GB"/>
              </w:rPr>
            </w:pPr>
            <w:r w:rsidRPr="005F299B">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523558" w:rsidRDefault="002E3D29" w:rsidP="006B6398">
            <w:pPr>
              <w:spacing w:after="0" w:line="240" w:lineRule="auto"/>
              <w:jc w:val="center"/>
              <w:rPr>
                <w:rFonts w:ascii="Calibri" w:eastAsia="Times New Roman" w:hAnsi="Calibri" w:cs="Times New Roman"/>
                <w:i/>
                <w:color w:val="000000"/>
                <w:sz w:val="16"/>
                <w:szCs w:val="16"/>
                <w:lang w:val="en-GB" w:eastAsia="en-GB"/>
              </w:rPr>
            </w:pPr>
            <w:r w:rsidRPr="00523558">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7BFD396B" w14:textId="77777777" w:rsidTr="00523558">
        <w:trPr>
          <w:trHeight w:val="5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50C0571" w14:textId="405E960D"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Pr="002A00C3">
              <w:rPr>
                <w:rFonts w:ascii="Calibri" w:eastAsia="Times New Roman" w:hAnsi="Calibri" w:cs="Times New Roman"/>
                <w:color w:val="000000"/>
                <w:sz w:val="16"/>
                <w:szCs w:val="16"/>
                <w:vertAlign w:val="superscript"/>
                <w:lang w:val="en-GB" w:eastAsia="en-GB"/>
              </w:rPr>
              <w:endnoteReference w:id="10"/>
            </w:r>
          </w:p>
        </w:tc>
        <w:tc>
          <w:tcPr>
            <w:tcW w:w="2123" w:type="dxa"/>
            <w:gridSpan w:val="3"/>
            <w:tcBorders>
              <w:top w:val="nil"/>
              <w:left w:val="nil"/>
              <w:bottom w:val="single" w:sz="8" w:space="0" w:color="auto"/>
              <w:right w:val="single" w:sz="8" w:space="0" w:color="auto"/>
            </w:tcBorders>
            <w:shd w:val="clear" w:color="auto" w:fill="auto"/>
            <w:noWrap/>
            <w:vAlign w:val="center"/>
          </w:tcPr>
          <w:p w14:paraId="7939A7D3"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E83972"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EF0A48D" w14:textId="5044CD32" w:rsidR="00523558" w:rsidRPr="00523558" w:rsidRDefault="00FB03E2"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Programme A</w:t>
            </w:r>
            <w:r w:rsidR="00523558" w:rsidRPr="00523558">
              <w:rPr>
                <w:rFonts w:ascii="Calibri" w:eastAsia="Times New Roman" w:hAnsi="Calibri" w:cs="Times New Roman"/>
                <w:i/>
                <w:color w:val="000000"/>
                <w:sz w:val="16"/>
                <w:szCs w:val="16"/>
                <w:lang w:val="en-GB" w:eastAsia="en-GB"/>
              </w:rPr>
              <w:t>dministrator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0E5A2C5"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4A228A0" w14:textId="77777777" w:rsidR="00523558" w:rsidRPr="002A00C3" w:rsidRDefault="00523558" w:rsidP="006B6398">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00FBAF6D" w14:textId="77777777" w:rsidTr="00523558">
        <w:trPr>
          <w:trHeight w:val="5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CB057C9" w14:textId="506424F0"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1424AEB0"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5E4E425E"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64A5A02A" w14:textId="77777777" w:rsidR="00FB03E2" w:rsidRDefault="00FB03E2"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C</w:t>
            </w:r>
            <w:r w:rsidR="00523558" w:rsidRPr="00523558">
              <w:rPr>
                <w:rFonts w:ascii="Calibri" w:eastAsia="Times New Roman" w:hAnsi="Calibri" w:cs="Times New Roman"/>
                <w:i/>
                <w:color w:val="000000"/>
                <w:sz w:val="16"/>
                <w:szCs w:val="16"/>
                <w:lang w:val="en-GB" w:eastAsia="en-GB"/>
              </w:rPr>
              <w:t>ounsellor</w:t>
            </w:r>
            <w:r>
              <w:rPr>
                <w:rFonts w:ascii="Calibri" w:eastAsia="Times New Roman" w:hAnsi="Calibri" w:cs="Times New Roman"/>
                <w:i/>
                <w:color w:val="000000"/>
                <w:sz w:val="16"/>
                <w:szCs w:val="16"/>
                <w:lang w:val="en-GB" w:eastAsia="en-GB"/>
              </w:rPr>
              <w:t xml:space="preserve"> </w:t>
            </w:r>
          </w:p>
          <w:p w14:paraId="7B550555" w14:textId="40FE6AF0" w:rsidR="00523558" w:rsidRPr="00523558" w:rsidRDefault="00FB03E2"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and Specialist</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07BA9162"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6807B0" w14:textId="77777777" w:rsidR="00523558" w:rsidRPr="002A00C3" w:rsidRDefault="0052355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523558">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28649A66" w14:textId="6F30DB6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05353589" w:rsidR="002E3D29" w:rsidRPr="00523558" w:rsidRDefault="00B6659C" w:rsidP="006B6398">
            <w:pPr>
              <w:spacing w:after="0" w:line="240" w:lineRule="auto"/>
              <w:jc w:val="center"/>
              <w:rPr>
                <w:rFonts w:ascii="Calibri" w:eastAsia="Times New Roman" w:hAnsi="Calibri" w:cs="Times New Roman"/>
                <w:i/>
                <w:color w:val="000000"/>
                <w:sz w:val="16"/>
                <w:szCs w:val="16"/>
                <w:lang w:val="en-GB" w:eastAsia="en-GB"/>
              </w:rPr>
            </w:pPr>
            <w:r w:rsidRPr="00523558">
              <w:rPr>
                <w:rFonts w:ascii="Calibri" w:eastAsia="Times New Roman" w:hAnsi="Calibri" w:cs="Times New Roman"/>
                <w:i/>
                <w:color w:val="000000"/>
                <w:sz w:val="16"/>
                <w:szCs w:val="16"/>
                <w:lang w:val="en-GB" w:eastAsia="en-GB"/>
              </w:rPr>
              <w:t>Erasmus Departmental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05F83" w14:paraId="7381CAA6" w14:textId="77777777" w:rsidTr="00523558">
        <w:trPr>
          <w:trHeight w:val="649"/>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2B4F">
      <w:pPr>
        <w:spacing w:after="0"/>
        <w:rPr>
          <w:b/>
          <w:lang w:val="en-GB"/>
        </w:rPr>
      </w:pPr>
    </w:p>
    <w:p w14:paraId="12D10DF1" w14:textId="77777777" w:rsidR="00523558" w:rsidRDefault="00523558" w:rsidP="00EC2B4F">
      <w:pPr>
        <w:spacing w:after="0"/>
        <w:rPr>
          <w:b/>
          <w:lang w:val="en-GB"/>
        </w:rPr>
      </w:pPr>
    </w:p>
    <w:p w14:paraId="69DCA05F" w14:textId="0C35B9CB" w:rsidR="00EC7C21" w:rsidRPr="00EC2B4F" w:rsidRDefault="00EC7C21" w:rsidP="00EC2B4F">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05F83"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05F83"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260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260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260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260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05F83"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05F83"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260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260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260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260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A473D9F" w14:textId="77777777" w:rsidR="000F2924" w:rsidRDefault="000F2924" w:rsidP="000F2924">
      <w:pPr>
        <w:spacing w:after="0"/>
        <w:ind w:firstLine="708"/>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F2924" w:rsidRPr="002A00C3" w14:paraId="314465BA" w14:textId="77777777" w:rsidTr="000F2924">
        <w:trPr>
          <w:trHeight w:val="198"/>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8AF777" w14:textId="36F89A61" w:rsidR="000F2924" w:rsidRPr="000F2924" w:rsidRDefault="000F2924" w:rsidP="000F292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0F2924" w:rsidRPr="002A00C3" w14:paraId="6ABB416A" w14:textId="77777777" w:rsidTr="00B25B2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FF4DB7"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55215A"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D3231"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AAB59FD"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A83718"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567B0C"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3558" w:rsidRPr="002A00C3" w14:paraId="44EE1BB7" w14:textId="77777777" w:rsidTr="005D1D3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44C3CE"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E186E7B" w14:textId="77777777" w:rsidR="00523558" w:rsidRPr="00784E7F" w:rsidRDefault="00523558" w:rsidP="005D1D3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A534AD0"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p w14:paraId="0869D725"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F6F6827"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FB8578"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F3C3C9C"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6E2977DE" w14:textId="77777777" w:rsidTr="005D1D3A">
        <w:trPr>
          <w:trHeight w:val="58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DAA1CCF"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02202F88"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27CC317A"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F92CA38" w14:textId="050026DE" w:rsidR="00523558" w:rsidRPr="00523558" w:rsidRDefault="00FB03E2" w:rsidP="005D1D3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Programme A</w:t>
            </w:r>
            <w:r w:rsidR="00523558" w:rsidRPr="00523558">
              <w:rPr>
                <w:rFonts w:ascii="Calibri" w:eastAsia="Times New Roman" w:hAnsi="Calibri" w:cs="Times New Roman"/>
                <w:i/>
                <w:color w:val="000000"/>
                <w:sz w:val="16"/>
                <w:szCs w:val="16"/>
                <w:lang w:val="en-GB" w:eastAsia="en-GB"/>
              </w:rPr>
              <w:t>dministrator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D64C054"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D332544"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235D5E7C" w14:textId="77777777" w:rsidTr="005D1D3A">
        <w:trPr>
          <w:trHeight w:val="58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7E87B81"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tcPr>
          <w:p w14:paraId="3CD6E772"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tcPr>
          <w:p w14:paraId="1B79C341"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tcPr>
          <w:p w14:paraId="30C64B0A" w14:textId="77777777" w:rsidR="00523558" w:rsidRDefault="00FB03E2" w:rsidP="005D1D3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C</w:t>
            </w:r>
            <w:r w:rsidR="00523558" w:rsidRPr="00523558">
              <w:rPr>
                <w:rFonts w:ascii="Calibri" w:eastAsia="Times New Roman" w:hAnsi="Calibri" w:cs="Times New Roman"/>
                <w:i/>
                <w:color w:val="000000"/>
                <w:sz w:val="16"/>
                <w:szCs w:val="16"/>
                <w:lang w:val="en-GB" w:eastAsia="en-GB"/>
              </w:rPr>
              <w:t>ounsellor</w:t>
            </w:r>
          </w:p>
          <w:p w14:paraId="294448FD" w14:textId="058EBEE2" w:rsidR="00FB03E2" w:rsidRPr="00523558" w:rsidRDefault="00FB03E2" w:rsidP="005D1D3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and Specialist</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3BB0EA7A"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D2018A0"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326F2D9F" w14:textId="77777777" w:rsidTr="005D1D3A">
        <w:trPr>
          <w:trHeight w:val="157"/>
        </w:trPr>
        <w:tc>
          <w:tcPr>
            <w:tcW w:w="1988"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4FFE82E7" w14:textId="2BEE1A44"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B92C"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C459"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4B73" w14:textId="77777777" w:rsidR="00523558" w:rsidRPr="00523558" w:rsidRDefault="00523558" w:rsidP="005D1D3A">
            <w:pPr>
              <w:spacing w:after="0" w:line="240" w:lineRule="auto"/>
              <w:jc w:val="center"/>
              <w:rPr>
                <w:rFonts w:ascii="Calibri" w:eastAsia="Times New Roman" w:hAnsi="Calibri" w:cs="Times New Roman"/>
                <w:i/>
                <w:color w:val="000000"/>
                <w:sz w:val="16"/>
                <w:szCs w:val="16"/>
                <w:lang w:val="en-GB" w:eastAsia="en-GB"/>
              </w:rPr>
            </w:pPr>
            <w:r w:rsidRPr="00523558">
              <w:rPr>
                <w:rFonts w:ascii="Calibri" w:eastAsia="Times New Roman" w:hAnsi="Calibri" w:cs="Times New Roman"/>
                <w:i/>
                <w:color w:val="000000"/>
                <w:sz w:val="16"/>
                <w:szCs w:val="16"/>
                <w:lang w:val="en-GB" w:eastAsia="en-GB"/>
              </w:rPr>
              <w:t>Erasmus 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2855"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45142F80"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705F83" w14:paraId="728EED25" w14:textId="77777777" w:rsidTr="005D1D3A">
        <w:trPr>
          <w:trHeight w:val="64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360AB8" w14:textId="5EE81315"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2A462C82"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61262DD9"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hideMark/>
          </w:tcPr>
          <w:p w14:paraId="10B9C7A2"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22C579C"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A29D9A2"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bl>
    <w:p w14:paraId="4937C05E" w14:textId="77777777" w:rsidR="000F2924" w:rsidRDefault="000F2924" w:rsidP="000F1FE2">
      <w:pPr>
        <w:spacing w:after="0"/>
        <w:rPr>
          <w:b/>
          <w:lang w:val="en-GB"/>
        </w:rPr>
      </w:pPr>
    </w:p>
    <w:p w14:paraId="008F4184" w14:textId="77777777" w:rsidR="00523558" w:rsidRDefault="00523558" w:rsidP="000F1FE2">
      <w:pPr>
        <w:spacing w:after="0"/>
        <w:rPr>
          <w:b/>
          <w:lang w:val="en-GB"/>
        </w:rPr>
      </w:pPr>
    </w:p>
    <w:p w14:paraId="69DCA0A0" w14:textId="264B09D2" w:rsidR="00EC7C21" w:rsidRPr="00EC2B4F" w:rsidRDefault="00EC7C21" w:rsidP="00EC2B4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600" w:firstRow="0" w:lastRow="0" w:firstColumn="0" w:lastColumn="0" w:noHBand="1" w:noVBand="1"/>
      </w:tblPr>
      <w:tblGrid>
        <w:gridCol w:w="991"/>
        <w:gridCol w:w="1134"/>
        <w:gridCol w:w="4311"/>
        <w:gridCol w:w="1920"/>
        <w:gridCol w:w="1425"/>
        <w:gridCol w:w="1357"/>
      </w:tblGrid>
      <w:tr w:rsidR="00433B68" w:rsidRPr="00705F83" w14:paraId="69DCA0A7" w14:textId="77777777" w:rsidTr="00DA609D">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05F83" w14:paraId="69DCA0B2" w14:textId="77777777" w:rsidTr="00DA609D">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05F83" w14:paraId="69DCA0B9" w14:textId="77777777" w:rsidTr="00DA609D">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05F83" w14:paraId="69DCA0C0" w14:textId="77777777" w:rsidTr="00DA609D">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05F83" w14:paraId="69DCA0D5" w14:textId="77777777" w:rsidTr="00DA609D">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609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36B8DFC" w14:textId="77777777" w:rsidR="00EC2B4F" w:rsidRPr="00EC2B4F" w:rsidRDefault="00EC2B4F">
      <w:pPr>
        <w:rPr>
          <w:sz w:val="2"/>
          <w:szCs w:val="2"/>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EC2B4F" w:rsidRPr="00D6466C" w14:paraId="52B0440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39A3F5"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7C53C824"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3531FAA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968952E"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2FE36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328F4C"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EC2B4F" w:rsidRPr="00705F83" w14:paraId="2CD2F0C5"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2DBBB2" w14:textId="3AEC89E9" w:rsidR="00EC2B4F" w:rsidRPr="000F2924" w:rsidRDefault="00EC2B4F" w:rsidP="00EC2B4F">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 xml:space="preserve">Responsible person at the </w:t>
            </w:r>
            <w:r>
              <w:rPr>
                <w:rFonts w:ascii="Calibri" w:eastAsia="Times New Roman" w:hAnsi="Calibri" w:cs="Times New Roman"/>
                <w:bCs/>
                <w:color w:val="000000"/>
                <w:sz w:val="16"/>
                <w:szCs w:val="16"/>
                <w:lang w:val="en-GB" w:eastAsia="en-GB"/>
              </w:rPr>
              <w:t>Receiving</w:t>
            </w:r>
            <w:r w:rsidRPr="000F2924">
              <w:rPr>
                <w:rFonts w:ascii="Calibri" w:eastAsia="Times New Roman" w:hAnsi="Calibri" w:cs="Times New Roman"/>
                <w:bCs/>
                <w:color w:val="000000"/>
                <w:sz w:val="16"/>
                <w:szCs w:val="16"/>
                <w:lang w:val="en-GB" w:eastAsia="en-GB"/>
              </w:rPr>
              <w:t xml:space="preserve">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288673A2"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90ECAC5"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785B4E4"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797A0D"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24C1BCA"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r>
    </w:tbl>
    <w:p w14:paraId="7586119B" w14:textId="77777777" w:rsidR="00EC2B4F" w:rsidRPr="00705F83" w:rsidRDefault="00EC2B4F">
      <w:pPr>
        <w:rPr>
          <w:sz w:val="2"/>
          <w:szCs w:val="2"/>
          <w:lang w:val="en-GB"/>
        </w:rPr>
      </w:pPr>
    </w:p>
    <w:tbl>
      <w:tblPr>
        <w:tblW w:w="11138" w:type="dxa"/>
        <w:tblInd w:w="392" w:type="dxa"/>
        <w:tblLayout w:type="fixed"/>
        <w:tblLook w:val="0600" w:firstRow="0" w:lastRow="0" w:firstColumn="0" w:lastColumn="0" w:noHBand="1" w:noVBand="1"/>
      </w:tblPr>
      <w:tblGrid>
        <w:gridCol w:w="991"/>
        <w:gridCol w:w="1134"/>
        <w:gridCol w:w="5151"/>
        <w:gridCol w:w="1920"/>
        <w:gridCol w:w="1942"/>
      </w:tblGrid>
      <w:tr w:rsidR="00433B68" w:rsidRPr="00705F83" w14:paraId="69DCA0EF" w14:textId="77777777" w:rsidTr="00DA609D">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05F83" w14:paraId="69DCA0F8" w14:textId="77777777" w:rsidTr="00DA609D">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05F83" w14:paraId="69DCA0FE" w14:textId="77777777" w:rsidTr="00DA609D">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05F83" w14:paraId="69DCA104" w14:textId="77777777" w:rsidTr="00DA609D">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05F83" w14:paraId="69DCA10A" w14:textId="77777777" w:rsidTr="00DA609D">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609D">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0F2924" w:rsidRPr="00D6466C" w14:paraId="6B99F6C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1DAC0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095CFD7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F74297A"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667FB19"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18B663"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519D8AC"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0F2924" w:rsidRPr="00705F83" w14:paraId="533A1B5E"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9C33C4" w14:textId="57B8D96F" w:rsidR="000F2924" w:rsidRPr="000F2924" w:rsidRDefault="000F2924" w:rsidP="000F2924">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Responsible person at the Sending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5F7A9E2C"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7E12F21F"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7DF7DE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EEF83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B621C3"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9558" w14:textId="77777777" w:rsidR="00226092" w:rsidRDefault="00226092" w:rsidP="00261299">
      <w:pPr>
        <w:spacing w:after="0" w:line="240" w:lineRule="auto"/>
      </w:pPr>
      <w:r>
        <w:separator/>
      </w:r>
    </w:p>
  </w:endnote>
  <w:endnote w:type="continuationSeparator" w:id="0">
    <w:p w14:paraId="1D0D6AE9" w14:textId="77777777" w:rsidR="00226092" w:rsidRDefault="0022609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8345A06"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FF0FE1" w:rsidRPr="00114066">
        <w:rPr>
          <w:rFonts w:cstheme="minorHAnsi"/>
          <w:sz w:val="20"/>
          <w:szCs w:val="20"/>
          <w:lang w:val="en-GB"/>
        </w:rPr>
        <w:t>T</w:t>
      </w:r>
      <w:r w:rsidR="00FF0FE1" w:rsidRPr="00114066">
        <w:rPr>
          <w:rFonts w:cstheme="minorHAnsi"/>
          <w:color w:val="000080"/>
          <w:sz w:val="20"/>
          <w:szCs w:val="20"/>
          <w:lang w:val="en-GB" w:eastAsia="en-GB"/>
        </w:rPr>
        <w:t>he</w:t>
      </w:r>
      <w:r w:rsidR="00FF0FE1" w:rsidRPr="00114066">
        <w:rPr>
          <w:rFonts w:cstheme="minorHAnsi"/>
          <w:sz w:val="20"/>
          <w:szCs w:val="20"/>
          <w:lang w:val="en-GB"/>
        </w:rPr>
        <w:t xml:space="preserve"> </w:t>
      </w:r>
      <w:hyperlink r:id="rId1" w:history="1">
        <w:r w:rsidR="00FF0FE1" w:rsidRPr="00114066">
          <w:rPr>
            <w:rStyle w:val="Hyperlink"/>
            <w:rFonts w:cstheme="minorHAnsi"/>
            <w:sz w:val="20"/>
            <w:szCs w:val="20"/>
            <w:lang w:val="en-GB"/>
          </w:rPr>
          <w:t>ISCED-F 2013 search tool</w:t>
        </w:r>
      </w:hyperlink>
      <w:r w:rsidR="00FF0FE1" w:rsidRPr="00114066">
        <w:rPr>
          <w:rFonts w:cstheme="minorHAnsi"/>
          <w:sz w:val="20"/>
          <w:szCs w:val="20"/>
          <w:lang w:val="en-GB"/>
        </w:rPr>
        <w:t xml:space="preserve"> available at </w:t>
      </w:r>
      <w:hyperlink r:id="rId2" w:history="1">
        <w:r w:rsidR="00FF0FE1"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7AF4612" w14:textId="77777777" w:rsidR="00523558" w:rsidRPr="00114066" w:rsidRDefault="00523558" w:rsidP="0052355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05F8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F4A7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411B" w14:textId="77777777" w:rsidR="00226092" w:rsidRDefault="00226092" w:rsidP="00261299">
      <w:pPr>
        <w:spacing w:after="0" w:line="240" w:lineRule="auto"/>
      </w:pPr>
      <w:r>
        <w:separator/>
      </w:r>
    </w:p>
  </w:footnote>
  <w:footnote w:type="continuationSeparator" w:id="0">
    <w:p w14:paraId="0995A44F" w14:textId="77777777" w:rsidR="00226092" w:rsidRDefault="002260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415EA51" w:rsidR="00774BD5" w:rsidRDefault="00843994" w:rsidP="00784E7F">
    <w:pPr>
      <w:pStyle w:val="Header"/>
      <w:jc w:val="center"/>
    </w:pPr>
    <w:r w:rsidRPr="00A04811">
      <w:rPr>
        <w:noProof/>
        <w:lang w:val="en-GB" w:eastAsia="en-GB"/>
      </w:rPr>
      <mc:AlternateContent>
        <mc:Choice Requires="wps">
          <w:drawing>
            <wp:anchor distT="0" distB="0" distL="114300" distR="114300" simplePos="0" relativeHeight="251674624" behindDoc="0" locked="0" layoutInCell="1" allowOverlap="1" wp14:anchorId="37CB1E10" wp14:editId="064D103A">
              <wp:simplePos x="0" y="0"/>
              <wp:positionH relativeFrom="column">
                <wp:posOffset>114300</wp:posOffset>
              </wp:positionH>
              <wp:positionV relativeFrom="paragraph">
                <wp:posOffset>-259715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A7761FC" w14:textId="77777777" w:rsidR="00843994" w:rsidRPr="00452C45" w:rsidRDefault="00843994" w:rsidP="00843994">
                          <w:pPr>
                            <w:tabs>
                              <w:tab w:val="left" w:pos="3119"/>
                            </w:tabs>
                            <w:spacing w:after="0"/>
                            <w:rPr>
                              <w:rFonts w:cstheme="minorHAnsi"/>
                              <w:b/>
                              <w:i/>
                              <w:color w:val="003CB4"/>
                              <w:sz w:val="12"/>
                              <w:szCs w:val="12"/>
                              <w:lang w:val="en-GB"/>
                            </w:rPr>
                          </w:pPr>
                          <w:r w:rsidRPr="00452C45">
                            <w:rPr>
                              <w:rFonts w:cstheme="minorHAnsi"/>
                              <w:sz w:val="12"/>
                              <w:szCs w:val="12"/>
                              <w:lang w:val="en-GB"/>
                            </w:rPr>
                            <w:t>GfNA-II</w:t>
                          </w:r>
                          <w:ins w:id="1" w:author="SITKA Sylwia (EAC)" w:date="2015-10-23T15:44:00Z">
                            <w:r>
                              <w:rPr>
                                <w:rFonts w:cstheme="minorHAnsi"/>
                                <w:sz w:val="12"/>
                                <w:szCs w:val="12"/>
                                <w:lang w:val="en-GB"/>
                              </w:rPr>
                              <w:t>.6</w:t>
                            </w:r>
                          </w:ins>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w:t>
                          </w:r>
                          <w:r w:rsidRPr="00452C45">
                            <w:rPr>
                              <w:rFonts w:cstheme="minorHAnsi"/>
                              <w:sz w:val="12"/>
                              <w:szCs w:val="12"/>
                              <w:lang w:val="en-GB"/>
                            </w:rPr>
                            <w:t>-</w:t>
                          </w:r>
                          <w:ins w:id="2" w:author="SITKA Sylwia (EAC)" w:date="2015-10-23T15:44:00Z">
                            <w:r>
                              <w:rPr>
                                <w:rFonts w:cstheme="minorHAnsi"/>
                                <w:sz w:val="12"/>
                                <w:szCs w:val="12"/>
                                <w:lang w:val="en-GB"/>
                              </w:rPr>
                              <w:t>2016</w:t>
                            </w:r>
                          </w:ins>
                          <w:r w:rsidRPr="00452C45">
                            <w:rPr>
                              <w:rFonts w:cstheme="minorHAnsi"/>
                              <w:sz w:val="12"/>
                              <w:szCs w:val="12"/>
                              <w:lang w:val="en-GB"/>
                            </w:rPr>
                            <w:t xml:space="preserve"> </w:t>
                          </w:r>
                        </w:p>
                        <w:p w14:paraId="60F6DB5C" w14:textId="77777777" w:rsidR="00843994" w:rsidRPr="00452C45" w:rsidRDefault="00843994" w:rsidP="00843994">
                          <w:pPr>
                            <w:tabs>
                              <w:tab w:val="left" w:pos="3119"/>
                            </w:tabs>
                            <w:spacing w:after="0"/>
                            <w:jc w:val="right"/>
                            <w:rPr>
                              <w:rFonts w:ascii="Verdana" w:hAnsi="Verdana"/>
                              <w:b/>
                              <w:i/>
                              <w:color w:val="003CB4"/>
                              <w:sz w:val="12"/>
                              <w:szCs w:val="12"/>
                              <w:lang w:val="en-GB"/>
                            </w:rPr>
                          </w:pPr>
                        </w:p>
                        <w:p w14:paraId="794A37F4" w14:textId="77777777" w:rsidR="00843994" w:rsidRPr="00452C45" w:rsidRDefault="00843994" w:rsidP="00843994">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7CB1E10" id="_x0000_t202" coordsize="21600,21600" o:spt="202" path="m,l,21600r21600,l21600,xe">
              <v:stroke joinstyle="miter"/>
              <v:path gradientshapeok="t" o:connecttype="rect"/>
            </v:shapetype>
            <v:shape id="Text Box 11" o:spid="_x0000_s1026" type="#_x0000_t202" style="position:absolute;left:0;text-align:left;margin-left:9pt;margin-top:-20.45pt;width:204.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oRgIAAEc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" filled="f" stroked="f">
              <v:textbox>
                <w:txbxContent>
                  <w:p w14:paraId="4A7761FC" w14:textId="77777777" w:rsidR="00843994" w:rsidRPr="00452C45" w:rsidRDefault="00843994" w:rsidP="00843994">
                    <w:pPr>
                      <w:tabs>
                        <w:tab w:val="left" w:pos="3119"/>
                      </w:tabs>
                      <w:spacing w:after="0"/>
                      <w:rPr>
                        <w:rFonts w:cstheme="minorHAnsi"/>
                        <w:b/>
                        <w:i/>
                        <w:color w:val="003CB4"/>
                        <w:sz w:val="12"/>
                        <w:szCs w:val="12"/>
                        <w:lang w:val="en-GB"/>
                      </w:rPr>
                    </w:pPr>
                    <w:r w:rsidRPr="00452C45">
                      <w:rPr>
                        <w:rFonts w:cstheme="minorHAnsi"/>
                        <w:sz w:val="12"/>
                        <w:szCs w:val="12"/>
                        <w:lang w:val="en-GB"/>
                      </w:rPr>
                      <w:t>GfNA-II</w:t>
                    </w:r>
                    <w:ins w:id="3" w:author="SITKA Sylwia (EAC)" w:date="2015-10-23T15:44:00Z">
                      <w:r>
                        <w:rPr>
                          <w:rFonts w:cstheme="minorHAnsi"/>
                          <w:sz w:val="12"/>
                          <w:szCs w:val="12"/>
                          <w:lang w:val="en-GB"/>
                        </w:rPr>
                        <w:t>.6</w:t>
                      </w:r>
                    </w:ins>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w:t>
                    </w:r>
                    <w:r w:rsidRPr="00452C45">
                      <w:rPr>
                        <w:rFonts w:cstheme="minorHAnsi"/>
                        <w:sz w:val="12"/>
                        <w:szCs w:val="12"/>
                        <w:lang w:val="en-GB"/>
                      </w:rPr>
                      <w:t>-</w:t>
                    </w:r>
                    <w:ins w:id="4" w:author="SITKA Sylwia (EAC)" w:date="2015-10-23T15:44:00Z">
                      <w:r>
                        <w:rPr>
                          <w:rFonts w:cstheme="minorHAnsi"/>
                          <w:sz w:val="12"/>
                          <w:szCs w:val="12"/>
                          <w:lang w:val="en-GB"/>
                        </w:rPr>
                        <w:t>2016</w:t>
                      </w:r>
                    </w:ins>
                    <w:r w:rsidRPr="00452C45">
                      <w:rPr>
                        <w:rFonts w:cstheme="minorHAnsi"/>
                        <w:sz w:val="12"/>
                        <w:szCs w:val="12"/>
                        <w:lang w:val="en-GB"/>
                      </w:rPr>
                      <w:t xml:space="preserve"> </w:t>
                    </w:r>
                  </w:p>
                  <w:p w14:paraId="60F6DB5C" w14:textId="77777777" w:rsidR="00843994" w:rsidRPr="00452C45" w:rsidRDefault="00843994" w:rsidP="00843994">
                    <w:pPr>
                      <w:tabs>
                        <w:tab w:val="left" w:pos="3119"/>
                      </w:tabs>
                      <w:spacing w:after="0"/>
                      <w:jc w:val="right"/>
                      <w:rPr>
                        <w:rFonts w:ascii="Verdana" w:hAnsi="Verdana"/>
                        <w:b/>
                        <w:i/>
                        <w:color w:val="003CB4"/>
                        <w:sz w:val="12"/>
                        <w:szCs w:val="12"/>
                        <w:lang w:val="en-GB"/>
                      </w:rPr>
                    </w:pPr>
                  </w:p>
                  <w:p w14:paraId="794A37F4" w14:textId="77777777" w:rsidR="00843994" w:rsidRPr="00452C45" w:rsidRDefault="00843994" w:rsidP="00843994">
                    <w:pPr>
                      <w:tabs>
                        <w:tab w:val="left" w:pos="3119"/>
                      </w:tabs>
                      <w:spacing w:after="0"/>
                      <w:jc w:val="right"/>
                      <w:rPr>
                        <w:rFonts w:ascii="Verdana" w:hAnsi="Verdana"/>
                        <w:b/>
                        <w:i/>
                        <w:color w:val="003CB4"/>
                        <w:sz w:val="12"/>
                        <w:szCs w:val="12"/>
                        <w:lang w:val="en-GB"/>
                      </w:rPr>
                    </w:pPr>
                  </w:p>
                </w:txbxContent>
              </v:textbox>
            </v:shape>
          </w:pict>
        </mc:Fallback>
      </mc:AlternateContent>
    </w:r>
    <w:r w:rsidR="00590330"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70528" behindDoc="0" locked="0" layoutInCell="1" allowOverlap="1" wp14:anchorId="17CA5180" wp14:editId="164EC1F6">
              <wp:simplePos x="0" y="0"/>
              <wp:positionH relativeFrom="column">
                <wp:posOffset>1769110</wp:posOffset>
              </wp:positionH>
              <wp:positionV relativeFrom="paragraph">
                <wp:posOffset>-145415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CA5180" id="Text Box 2" o:spid="_x0000_s1027" type="#_x0000_t202" style="position:absolute;left:0;text-align:left;margin-left:139.3pt;margin-top:-11.45pt;width:264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fRJAIAACQ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" stroked="f">
              <v:textbo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590330" w:rsidRPr="00A04811">
      <w:rPr>
        <w:noProof/>
        <w:lang w:val="en-GB" w:eastAsia="en-GB"/>
      </w:rPr>
      <mc:AlternateContent>
        <mc:Choice Requires="wps">
          <w:drawing>
            <wp:anchor distT="0" distB="0" distL="114300" distR="114300" simplePos="0" relativeHeight="251672576" behindDoc="0" locked="0" layoutInCell="1" allowOverlap="1" wp14:anchorId="19CEE104" wp14:editId="309B04FC">
              <wp:simplePos x="0" y="0"/>
              <wp:positionH relativeFrom="column">
                <wp:posOffset>5396230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9CEE104" id="Text Box 1" o:spid="_x0000_s1028" type="#_x0000_t202" style="position:absolute;left:0;text-align:left;margin-left:424.9pt;margin-top:-10.05pt;width:134.8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" filled="f" stroked="f">
              <v:textbo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11187C5E">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QeERU&#10;SAIAAEwEAAAOAAAAAAAAAAAAAAAAAC4CAABkcnMvZTJvRG9jLnhtbFBLAQItABQABgAIAAAAIQBC&#10;q6s43wAAAAsBAAAPAAAAAAAAAAAAAAAAAKIEAABkcnMvZG93bnJldi54bWxQSwUGAAAAAAQABADz&#10;AAAAr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28B2"/>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FE2"/>
    <w:rsid w:val="000F2924"/>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1F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092"/>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E4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321"/>
    <w:rsid w:val="004C42DE"/>
    <w:rsid w:val="004C4684"/>
    <w:rsid w:val="004D2F6F"/>
    <w:rsid w:val="004D31F9"/>
    <w:rsid w:val="004D524B"/>
    <w:rsid w:val="004E1BEE"/>
    <w:rsid w:val="004E5157"/>
    <w:rsid w:val="004F6083"/>
    <w:rsid w:val="00503287"/>
    <w:rsid w:val="00513908"/>
    <w:rsid w:val="005161EC"/>
    <w:rsid w:val="005227CF"/>
    <w:rsid w:val="00523061"/>
    <w:rsid w:val="00523558"/>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330"/>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99B"/>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E47"/>
    <w:rsid w:val="00644CB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4A70"/>
    <w:rsid w:val="006F6578"/>
    <w:rsid w:val="006F797A"/>
    <w:rsid w:val="00700E65"/>
    <w:rsid w:val="007029C1"/>
    <w:rsid w:val="0070488F"/>
    <w:rsid w:val="00705F83"/>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994"/>
    <w:rsid w:val="0085310B"/>
    <w:rsid w:val="0085412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AF3"/>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79A3"/>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CE7"/>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306"/>
    <w:rsid w:val="00B6569A"/>
    <w:rsid w:val="00B6659C"/>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0F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404"/>
    <w:rsid w:val="00D76445"/>
    <w:rsid w:val="00D815AA"/>
    <w:rsid w:val="00D83C1F"/>
    <w:rsid w:val="00D85671"/>
    <w:rsid w:val="00D85912"/>
    <w:rsid w:val="00D85FB2"/>
    <w:rsid w:val="00DA0FE7"/>
    <w:rsid w:val="00DA4AB8"/>
    <w:rsid w:val="00DA609D"/>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D5F"/>
    <w:rsid w:val="00E501A6"/>
    <w:rsid w:val="00E51852"/>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E3C"/>
    <w:rsid w:val="00EA14D6"/>
    <w:rsid w:val="00EA207E"/>
    <w:rsid w:val="00EA4EA3"/>
    <w:rsid w:val="00EA5B1E"/>
    <w:rsid w:val="00EA6E5C"/>
    <w:rsid w:val="00EB0036"/>
    <w:rsid w:val="00EB489E"/>
    <w:rsid w:val="00EB534C"/>
    <w:rsid w:val="00EC1AC5"/>
    <w:rsid w:val="00EC2B4F"/>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3E2"/>
    <w:rsid w:val="00FB2A12"/>
    <w:rsid w:val="00FB49EE"/>
    <w:rsid w:val="00FB56FF"/>
    <w:rsid w:val="00FD51D2"/>
    <w:rsid w:val="00FE5907"/>
    <w:rsid w:val="00FF0FE1"/>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C67412BA-3C2B-43D8-9D8C-59CB5F3B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B4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lu.ee/et/opingud/oppimine-valismaal/erasmusega-oppima/Osalemistingimus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3BC45-DF6C-8441-B9BB-5D47ACE6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User</cp:lastModifiedBy>
  <cp:revision>4</cp:revision>
  <cp:lastPrinted>2015-04-10T09:51:00Z</cp:lastPrinted>
  <dcterms:created xsi:type="dcterms:W3CDTF">2018-04-09T13:23:00Z</dcterms:created>
  <dcterms:modified xsi:type="dcterms:W3CDTF">2018-10-19T16:11:00Z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