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24947" w14:textId="77777777" w:rsidR="004949CD" w:rsidRDefault="004949CD">
      <w:pPr>
        <w:rPr>
          <w:b/>
          <w:sz w:val="48"/>
          <w:szCs w:val="48"/>
          <w:lang w:val="en-US"/>
        </w:rPr>
      </w:pPr>
      <w:bookmarkStart w:id="0" w:name="_GoBack"/>
      <w:bookmarkEnd w:id="0"/>
      <w:r w:rsidRPr="004949CD">
        <w:rPr>
          <w:b/>
          <w:noProof/>
          <w:sz w:val="48"/>
          <w:szCs w:val="48"/>
          <w:lang w:val="et-EE" w:eastAsia="et-EE"/>
        </w:rPr>
        <w:drawing>
          <wp:inline distT="0" distB="0" distL="0" distR="0" wp14:anchorId="13B7A6B5" wp14:editId="06650170">
            <wp:extent cx="1541973" cy="7230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4258" cy="738152"/>
                    </a:xfrm>
                    <a:prstGeom prst="rect">
                      <a:avLst/>
                    </a:prstGeom>
                  </pic:spPr>
                </pic:pic>
              </a:graphicData>
            </a:graphic>
          </wp:inline>
        </w:drawing>
      </w:r>
    </w:p>
    <w:p w14:paraId="37751A74" w14:textId="4DD7F802" w:rsidR="00FC6C0B" w:rsidRPr="004949CD" w:rsidRDefault="00FC6C0B">
      <w:pPr>
        <w:rPr>
          <w:b/>
          <w:sz w:val="48"/>
          <w:szCs w:val="48"/>
          <w:lang w:val="en-US"/>
        </w:rPr>
      </w:pPr>
      <w:r w:rsidRPr="004949CD">
        <w:rPr>
          <w:b/>
          <w:sz w:val="48"/>
          <w:szCs w:val="48"/>
          <w:lang w:val="en-US"/>
        </w:rPr>
        <w:t xml:space="preserve">European Society for Environmental History </w:t>
      </w:r>
    </w:p>
    <w:p w14:paraId="6A83D8E7" w14:textId="34BBC613" w:rsidR="007845C7" w:rsidRPr="007845C7" w:rsidRDefault="00FC6C0B">
      <w:pPr>
        <w:rPr>
          <w:b/>
          <w:sz w:val="36"/>
          <w:szCs w:val="36"/>
          <w:lang w:val="en-US"/>
        </w:rPr>
      </w:pPr>
      <w:r w:rsidRPr="004949CD">
        <w:rPr>
          <w:b/>
          <w:sz w:val="36"/>
          <w:szCs w:val="36"/>
          <w:lang w:val="en-US"/>
        </w:rPr>
        <w:t>Tallinn, Estonia, 21</w:t>
      </w:r>
      <w:r w:rsidR="004949CD" w:rsidRPr="004949CD">
        <w:rPr>
          <w:b/>
          <w:sz w:val="36"/>
          <w:szCs w:val="36"/>
          <w:lang w:val="en-US"/>
        </w:rPr>
        <w:t>-25 August 2019</w:t>
      </w:r>
    </w:p>
    <w:p w14:paraId="2C9D9722" w14:textId="77777777" w:rsidR="007845C7" w:rsidRDefault="007845C7">
      <w:pPr>
        <w:rPr>
          <w:b/>
          <w:sz w:val="28"/>
          <w:szCs w:val="28"/>
          <w:lang w:val="en-US"/>
        </w:rPr>
      </w:pPr>
    </w:p>
    <w:p w14:paraId="6F1B0424" w14:textId="38138F44" w:rsidR="004949CD" w:rsidRPr="00FC6C0B" w:rsidRDefault="004949CD">
      <w:pPr>
        <w:rPr>
          <w:b/>
          <w:sz w:val="28"/>
          <w:szCs w:val="28"/>
          <w:lang w:val="en-US"/>
        </w:rPr>
      </w:pPr>
      <w:r>
        <w:rPr>
          <w:b/>
          <w:sz w:val="28"/>
          <w:szCs w:val="28"/>
          <w:lang w:val="en-US"/>
        </w:rPr>
        <w:t xml:space="preserve">Draft Program, </w:t>
      </w:r>
      <w:ins w:id="1" w:author="Finn Arne Jørgensen" w:date="2019-06-20T10:14:00Z">
        <w:r w:rsidR="00AE100F">
          <w:rPr>
            <w:b/>
            <w:sz w:val="28"/>
            <w:szCs w:val="28"/>
            <w:lang w:val="en-US"/>
          </w:rPr>
          <w:t>20 June</w:t>
        </w:r>
      </w:ins>
      <w:r>
        <w:rPr>
          <w:b/>
          <w:sz w:val="28"/>
          <w:szCs w:val="28"/>
          <w:lang w:val="en-US"/>
        </w:rPr>
        <w:t xml:space="preserve"> 2019</w:t>
      </w:r>
    </w:p>
    <w:p w14:paraId="5691EDAD" w14:textId="22AA8EC3" w:rsidR="00FC6C0B" w:rsidRDefault="00FC6C0B">
      <w:pPr>
        <w:rPr>
          <w:b/>
          <w:sz w:val="28"/>
          <w:szCs w:val="28"/>
          <w:lang w:val="en-US"/>
        </w:rPr>
      </w:pPr>
    </w:p>
    <w:p w14:paraId="043389BD" w14:textId="674E714F" w:rsidR="007845C7" w:rsidRPr="007845C7" w:rsidRDefault="007845C7">
      <w:pPr>
        <w:rPr>
          <w:b/>
          <w:color w:val="FF0000"/>
          <w:sz w:val="28"/>
          <w:szCs w:val="28"/>
          <w:lang w:val="en-US"/>
        </w:rPr>
      </w:pPr>
      <w:r w:rsidRPr="007845C7">
        <w:rPr>
          <w:b/>
          <w:color w:val="FF0000"/>
          <w:sz w:val="28"/>
          <w:szCs w:val="28"/>
          <w:lang w:val="en-US"/>
        </w:rPr>
        <w:t>Note that your presentation times are liable to change</w:t>
      </w:r>
      <w:r>
        <w:rPr>
          <w:b/>
          <w:color w:val="FF0000"/>
          <w:sz w:val="28"/>
          <w:szCs w:val="28"/>
          <w:lang w:val="en-US"/>
        </w:rPr>
        <w:t xml:space="preserve"> as some people still cancel</w:t>
      </w:r>
      <w:r w:rsidRPr="007845C7">
        <w:rPr>
          <w:b/>
          <w:color w:val="FF0000"/>
          <w:sz w:val="28"/>
          <w:szCs w:val="28"/>
          <w:lang w:val="en-US"/>
        </w:rPr>
        <w:t>!</w:t>
      </w:r>
      <w:r>
        <w:rPr>
          <w:b/>
          <w:color w:val="FF0000"/>
          <w:sz w:val="28"/>
          <w:szCs w:val="28"/>
          <w:lang w:val="en-US"/>
        </w:rPr>
        <w:t xml:space="preserve"> Do not book too tight travel plans.</w:t>
      </w:r>
      <w:r w:rsidRPr="007845C7">
        <w:rPr>
          <w:b/>
          <w:color w:val="FF0000"/>
          <w:sz w:val="28"/>
          <w:szCs w:val="28"/>
          <w:lang w:val="en-US"/>
        </w:rPr>
        <w:t xml:space="preserve"> </w:t>
      </w:r>
    </w:p>
    <w:p w14:paraId="1E259EA6" w14:textId="3786AE54" w:rsidR="007845C7" w:rsidRDefault="007845C7">
      <w:pPr>
        <w:rPr>
          <w:b/>
          <w:sz w:val="28"/>
          <w:szCs w:val="28"/>
          <w:lang w:val="en-US"/>
        </w:rPr>
      </w:pPr>
    </w:p>
    <w:p w14:paraId="44DAAE5F" w14:textId="146054E5" w:rsidR="007845C7" w:rsidRDefault="007845C7">
      <w:pPr>
        <w:rPr>
          <w:b/>
          <w:sz w:val="28"/>
          <w:szCs w:val="28"/>
          <w:lang w:val="en-US"/>
        </w:rPr>
      </w:pPr>
    </w:p>
    <w:p w14:paraId="4EA59BA0" w14:textId="03B09A62" w:rsidR="007845C7" w:rsidRDefault="007845C7">
      <w:pPr>
        <w:rPr>
          <w:b/>
          <w:sz w:val="28"/>
          <w:szCs w:val="28"/>
          <w:lang w:val="en-US"/>
        </w:rPr>
      </w:pPr>
      <w:r>
        <w:rPr>
          <w:b/>
          <w:sz w:val="28"/>
          <w:szCs w:val="28"/>
          <w:lang w:val="en-US"/>
        </w:rPr>
        <w:t>TUESDAY, 20 AUGUST</w:t>
      </w:r>
    </w:p>
    <w:p w14:paraId="15DEC07A" w14:textId="64FF0154" w:rsidR="007845C7" w:rsidRDefault="007845C7">
      <w:pPr>
        <w:rPr>
          <w:b/>
          <w:sz w:val="28"/>
          <w:szCs w:val="28"/>
          <w:lang w:val="en-US"/>
        </w:rPr>
      </w:pPr>
    </w:p>
    <w:p w14:paraId="3EC5B223" w14:textId="5B70295C" w:rsidR="007845C7" w:rsidRDefault="007845C7">
      <w:pPr>
        <w:rPr>
          <w:bCs/>
          <w:sz w:val="28"/>
          <w:szCs w:val="28"/>
          <w:lang w:val="en-US"/>
        </w:rPr>
      </w:pPr>
      <w:r>
        <w:rPr>
          <w:bCs/>
          <w:sz w:val="28"/>
          <w:szCs w:val="28"/>
          <w:lang w:val="en-US"/>
        </w:rPr>
        <w:t>17:00-18:00. Excursion: Tallinn Old Town.</w:t>
      </w:r>
    </w:p>
    <w:p w14:paraId="78EF97EB" w14:textId="77777777" w:rsidR="007845C7" w:rsidRDefault="007845C7">
      <w:pPr>
        <w:rPr>
          <w:bCs/>
          <w:sz w:val="28"/>
          <w:szCs w:val="28"/>
          <w:lang w:val="en-US"/>
        </w:rPr>
      </w:pPr>
    </w:p>
    <w:p w14:paraId="25E2D932" w14:textId="12D97973" w:rsidR="007845C7" w:rsidRPr="007845C7" w:rsidRDefault="007845C7">
      <w:pPr>
        <w:rPr>
          <w:bCs/>
          <w:sz w:val="28"/>
          <w:szCs w:val="28"/>
          <w:lang w:val="en-US"/>
        </w:rPr>
      </w:pPr>
      <w:r w:rsidRPr="007845C7">
        <w:rPr>
          <w:bCs/>
          <w:sz w:val="28"/>
          <w:szCs w:val="28"/>
          <w:lang w:val="en-US"/>
        </w:rPr>
        <w:t>18</w:t>
      </w:r>
      <w:r>
        <w:rPr>
          <w:bCs/>
          <w:sz w:val="28"/>
          <w:szCs w:val="28"/>
          <w:lang w:val="en-US"/>
        </w:rPr>
        <w:t>:</w:t>
      </w:r>
      <w:r w:rsidRPr="007845C7">
        <w:rPr>
          <w:bCs/>
          <w:sz w:val="28"/>
          <w:szCs w:val="28"/>
          <w:lang w:val="en-US"/>
        </w:rPr>
        <w:t>30-…   ESEH Next Generation Action Team Pub Night at Club Noku</w:t>
      </w:r>
    </w:p>
    <w:p w14:paraId="6F4A87A8" w14:textId="1AA408FC" w:rsidR="007845C7" w:rsidRDefault="007845C7">
      <w:pPr>
        <w:rPr>
          <w:b/>
          <w:sz w:val="28"/>
          <w:szCs w:val="28"/>
          <w:lang w:val="en-US"/>
        </w:rPr>
      </w:pPr>
    </w:p>
    <w:p w14:paraId="21F973B4" w14:textId="79D89728" w:rsidR="007845C7" w:rsidRDefault="007845C7">
      <w:pPr>
        <w:rPr>
          <w:b/>
          <w:sz w:val="28"/>
          <w:szCs w:val="28"/>
          <w:lang w:val="en-US"/>
        </w:rPr>
      </w:pPr>
    </w:p>
    <w:p w14:paraId="052BC069" w14:textId="77777777" w:rsidR="007845C7" w:rsidRPr="00FC6C0B" w:rsidRDefault="007845C7">
      <w:pPr>
        <w:rPr>
          <w:b/>
          <w:sz w:val="28"/>
          <w:szCs w:val="28"/>
          <w:lang w:val="en-US"/>
        </w:rPr>
      </w:pPr>
    </w:p>
    <w:p w14:paraId="757343D1" w14:textId="336002CF" w:rsidR="007845C7" w:rsidRDefault="007845C7">
      <w:pPr>
        <w:rPr>
          <w:b/>
          <w:sz w:val="28"/>
          <w:szCs w:val="28"/>
          <w:lang w:val="en-US"/>
        </w:rPr>
      </w:pPr>
      <w:r w:rsidRPr="00FC6C0B">
        <w:rPr>
          <w:b/>
          <w:sz w:val="28"/>
          <w:szCs w:val="28"/>
          <w:lang w:val="en-US"/>
        </w:rPr>
        <w:t>WEDNESDAY 21 AUGUST</w:t>
      </w:r>
    </w:p>
    <w:p w14:paraId="5715595C" w14:textId="055882CA" w:rsidR="007845C7" w:rsidRDefault="007845C7">
      <w:pPr>
        <w:rPr>
          <w:b/>
          <w:sz w:val="28"/>
          <w:szCs w:val="28"/>
          <w:lang w:val="en-US"/>
        </w:rPr>
      </w:pPr>
    </w:p>
    <w:p w14:paraId="2F9E2CB7" w14:textId="2A8BF720" w:rsidR="007845C7" w:rsidRPr="00056BDC" w:rsidRDefault="007845C7">
      <w:pPr>
        <w:rPr>
          <w:bCs/>
          <w:sz w:val="28"/>
          <w:szCs w:val="28"/>
          <w:lang w:val="en-US"/>
        </w:rPr>
      </w:pPr>
      <w:r w:rsidRPr="00056BDC">
        <w:rPr>
          <w:bCs/>
          <w:sz w:val="28"/>
          <w:szCs w:val="28"/>
          <w:lang w:val="en-US"/>
        </w:rPr>
        <w:t>9:00-11:00</w:t>
      </w:r>
      <w:r w:rsidR="00056BDC">
        <w:rPr>
          <w:bCs/>
          <w:sz w:val="28"/>
          <w:szCs w:val="28"/>
          <w:lang w:val="en-US"/>
        </w:rPr>
        <w:t xml:space="preserve"> </w:t>
      </w:r>
      <w:r w:rsidRPr="00056BDC">
        <w:rPr>
          <w:bCs/>
          <w:sz w:val="28"/>
          <w:szCs w:val="28"/>
          <w:lang w:val="en-US"/>
        </w:rPr>
        <w:t>Registration</w:t>
      </w:r>
    </w:p>
    <w:p w14:paraId="6C8B3061" w14:textId="77777777" w:rsidR="00056BDC" w:rsidRPr="00056BDC" w:rsidRDefault="00056BDC">
      <w:pPr>
        <w:rPr>
          <w:b/>
          <w:sz w:val="28"/>
          <w:szCs w:val="28"/>
          <w:lang w:val="en-US"/>
        </w:rPr>
      </w:pPr>
    </w:p>
    <w:p w14:paraId="153B5B33" w14:textId="56944723" w:rsidR="007845C7" w:rsidRPr="00056BDC" w:rsidRDefault="007845C7">
      <w:pPr>
        <w:rPr>
          <w:bCs/>
          <w:sz w:val="28"/>
          <w:szCs w:val="28"/>
          <w:lang w:val="en-US"/>
        </w:rPr>
      </w:pPr>
      <w:r w:rsidRPr="00056BDC">
        <w:rPr>
          <w:bCs/>
          <w:sz w:val="28"/>
          <w:szCs w:val="28"/>
          <w:lang w:val="en-US"/>
        </w:rPr>
        <w:t xml:space="preserve">9:30-11:00 ESEH outgoing Regional </w:t>
      </w:r>
      <w:r w:rsidR="00056BDC" w:rsidRPr="00056BDC">
        <w:rPr>
          <w:bCs/>
          <w:sz w:val="28"/>
          <w:szCs w:val="28"/>
          <w:lang w:val="en-US"/>
        </w:rPr>
        <w:t>R</w:t>
      </w:r>
      <w:r w:rsidRPr="00056BDC">
        <w:rPr>
          <w:bCs/>
          <w:sz w:val="28"/>
          <w:szCs w:val="28"/>
          <w:lang w:val="en-US"/>
        </w:rPr>
        <w:t xml:space="preserve">epresentatives </w:t>
      </w:r>
      <w:r w:rsidR="00056BDC" w:rsidRPr="00056BDC">
        <w:rPr>
          <w:bCs/>
          <w:sz w:val="28"/>
          <w:szCs w:val="28"/>
          <w:lang w:val="en-US"/>
        </w:rPr>
        <w:t>meeting; Other business meetings</w:t>
      </w:r>
    </w:p>
    <w:p w14:paraId="0296CC74" w14:textId="32CBE8A8" w:rsidR="00056BDC" w:rsidRPr="00056BDC" w:rsidRDefault="00056BDC">
      <w:pPr>
        <w:rPr>
          <w:bCs/>
          <w:i/>
          <w:iCs/>
          <w:sz w:val="28"/>
          <w:szCs w:val="28"/>
          <w:lang w:val="en-US"/>
        </w:rPr>
      </w:pPr>
    </w:p>
    <w:p w14:paraId="53A952C4" w14:textId="77777777" w:rsidR="00056BDC" w:rsidRDefault="00056BDC">
      <w:pPr>
        <w:rPr>
          <w:b/>
          <w:sz w:val="28"/>
          <w:szCs w:val="28"/>
          <w:lang w:val="en-US"/>
        </w:rPr>
      </w:pPr>
    </w:p>
    <w:p w14:paraId="1E1672CF" w14:textId="77777777" w:rsidR="007845C7" w:rsidRDefault="007845C7">
      <w:pPr>
        <w:rPr>
          <w:b/>
          <w:sz w:val="28"/>
          <w:szCs w:val="28"/>
          <w:lang w:val="en-US"/>
        </w:rPr>
      </w:pPr>
    </w:p>
    <w:p w14:paraId="22E79680" w14:textId="389E8E8E" w:rsidR="00E77D99" w:rsidRPr="00FC6C0B" w:rsidRDefault="00056BDC">
      <w:pPr>
        <w:rPr>
          <w:b/>
          <w:sz w:val="28"/>
          <w:szCs w:val="28"/>
          <w:lang w:val="en-US"/>
        </w:rPr>
      </w:pPr>
      <w:r w:rsidRPr="00FC6C0B">
        <w:rPr>
          <w:b/>
          <w:sz w:val="28"/>
          <w:szCs w:val="28"/>
          <w:lang w:val="en-US"/>
        </w:rPr>
        <w:t>11:00-12:30</w:t>
      </w:r>
      <w:r>
        <w:rPr>
          <w:b/>
          <w:sz w:val="28"/>
          <w:szCs w:val="28"/>
          <w:lang w:val="en-US"/>
        </w:rPr>
        <w:t xml:space="preserve">   </w:t>
      </w:r>
      <w:r w:rsidR="0041604D" w:rsidRPr="00FC6C0B">
        <w:rPr>
          <w:b/>
          <w:sz w:val="28"/>
          <w:szCs w:val="28"/>
          <w:lang w:val="en-US"/>
        </w:rPr>
        <w:t>Parallel Session</w:t>
      </w:r>
      <w:r w:rsidR="00E77D99" w:rsidRPr="00FC6C0B">
        <w:rPr>
          <w:b/>
          <w:sz w:val="28"/>
          <w:szCs w:val="28"/>
          <w:lang w:val="en-US"/>
        </w:rPr>
        <w:t xml:space="preserve"> 1</w:t>
      </w:r>
    </w:p>
    <w:p w14:paraId="532D20EB" w14:textId="0554B2A3" w:rsidR="00E77D99" w:rsidRPr="00FC6C0B" w:rsidRDefault="00E77D99">
      <w:pPr>
        <w:rPr>
          <w:lang w:val="en-US"/>
        </w:rPr>
      </w:pPr>
    </w:p>
    <w:p w14:paraId="069F4AAD" w14:textId="1922A857" w:rsidR="00E77D99" w:rsidRPr="00061F5A" w:rsidRDefault="00E77D99" w:rsidP="00E77D99">
      <w:pPr>
        <w:rPr>
          <w:b/>
          <w:lang w:val="en-US"/>
        </w:rPr>
      </w:pPr>
      <w:r w:rsidRPr="00061F5A">
        <w:rPr>
          <w:b/>
          <w:lang w:val="en-US"/>
        </w:rPr>
        <w:t xml:space="preserve">Session </w:t>
      </w:r>
      <w:r>
        <w:rPr>
          <w:b/>
          <w:lang w:val="en-US"/>
        </w:rPr>
        <w:t>1A</w:t>
      </w:r>
      <w:r w:rsidRPr="00061F5A">
        <w:rPr>
          <w:b/>
          <w:lang w:val="en-US"/>
        </w:rPr>
        <w:br/>
        <w:t>Fluid Borders: Transboundary river regimes and the environment on the Rhine, the Ohio and the Elbe River in the 19th and 20th centuries</w:t>
      </w:r>
      <w:r w:rsidRPr="00061F5A">
        <w:rPr>
          <w:b/>
          <w:lang w:val="en-US"/>
        </w:rPr>
        <w:br/>
      </w:r>
    </w:p>
    <w:p w14:paraId="280086AC" w14:textId="77777777" w:rsidR="00E77D99" w:rsidRPr="00061F5A" w:rsidRDefault="00E77D99" w:rsidP="00E77D99">
      <w:pPr>
        <w:rPr>
          <w:lang w:val="en-US"/>
        </w:rPr>
      </w:pPr>
      <w:r w:rsidRPr="00061F5A">
        <w:rPr>
          <w:lang w:val="en-US"/>
        </w:rPr>
        <w:t>Organizer: Geneviève Massard-Guilbaud, Ecole des Hautes Etudes en Sciences Sociales, Paris</w:t>
      </w:r>
    </w:p>
    <w:p w14:paraId="373B3453" w14:textId="77777777" w:rsidR="00E77D99" w:rsidRPr="00061F5A" w:rsidRDefault="00E77D99" w:rsidP="00E77D99">
      <w:pPr>
        <w:rPr>
          <w:lang w:val="en-US"/>
        </w:rPr>
      </w:pPr>
      <w:r w:rsidRPr="00061F5A">
        <w:rPr>
          <w:lang w:val="en-US"/>
        </w:rPr>
        <w:t>Chair: Geneviève Massard-Guilbaud, Ecole des Hautes Etudes en Sciences Sociales, Paris</w:t>
      </w:r>
    </w:p>
    <w:p w14:paraId="755324B3" w14:textId="77777777" w:rsidR="00E77D99" w:rsidRPr="00061F5A" w:rsidRDefault="00E77D99" w:rsidP="00E77D99">
      <w:pPr>
        <w:rPr>
          <w:lang w:val="en-US"/>
        </w:rPr>
      </w:pPr>
    </w:p>
    <w:p w14:paraId="11B3CAFC" w14:textId="23AF52AA" w:rsidR="00E77D99" w:rsidRPr="00061F5A" w:rsidRDefault="00E77D99" w:rsidP="00E77D99">
      <w:pPr>
        <w:rPr>
          <w:lang w:val="en-US"/>
        </w:rPr>
      </w:pPr>
      <w:r w:rsidRPr="00061F5A">
        <w:rPr>
          <w:lang w:val="en-US"/>
        </w:rPr>
        <w:t>Struggles on transboundary water management and environmental justice along the Rhine (19th/20th century).</w:t>
      </w:r>
      <w:r w:rsidRPr="00061F5A">
        <w:rPr>
          <w:lang w:val="en-US"/>
        </w:rPr>
        <w:br/>
      </w:r>
      <w:r w:rsidRPr="00061F5A">
        <w:rPr>
          <w:lang w:val="en-US"/>
        </w:rPr>
        <w:lastRenderedPageBreak/>
        <w:t>Christoph Bernhardt, Leibniz Institute for Research on Society and Space in Erkner/Berlin and Humboldt</w:t>
      </w:r>
      <w:ins w:id="2" w:author="Finn Arne Jørgensen" w:date="2019-06-20T10:16:00Z">
        <w:r w:rsidR="00AE100F">
          <w:rPr>
            <w:lang w:val="en-US"/>
          </w:rPr>
          <w:t xml:space="preserve"> </w:t>
        </w:r>
      </w:ins>
      <w:del w:id="3" w:author="Finn Arne Jørgensen" w:date="2019-06-20T10:16:00Z">
        <w:r w:rsidRPr="00061F5A" w:rsidDel="00AE100F">
          <w:rPr>
            <w:lang w:val="en-US"/>
          </w:rPr>
          <w:delText>-</w:delText>
        </w:r>
      </w:del>
      <w:r w:rsidRPr="00061F5A">
        <w:rPr>
          <w:lang w:val="en-US"/>
        </w:rPr>
        <w:t>University</w:t>
      </w:r>
      <w:ins w:id="4" w:author="Finn Arne Jørgensen" w:date="2019-06-20T10:16:00Z">
        <w:r w:rsidR="00AE100F">
          <w:rPr>
            <w:lang w:val="en-US"/>
          </w:rPr>
          <w:t xml:space="preserve"> of</w:t>
        </w:r>
      </w:ins>
      <w:r w:rsidRPr="00061F5A">
        <w:rPr>
          <w:lang w:val="en-US"/>
        </w:rPr>
        <w:t xml:space="preserve"> Berlin</w:t>
      </w:r>
    </w:p>
    <w:p w14:paraId="397EE503" w14:textId="77777777" w:rsidR="00E77D99" w:rsidRPr="00061F5A" w:rsidRDefault="00E77D99" w:rsidP="00E77D99">
      <w:pPr>
        <w:rPr>
          <w:lang w:val="en-US"/>
        </w:rPr>
      </w:pPr>
    </w:p>
    <w:p w14:paraId="54247829" w14:textId="77777777" w:rsidR="00E77D99" w:rsidRPr="00061F5A" w:rsidRDefault="00E77D99" w:rsidP="00E77D99">
      <w:pPr>
        <w:rPr>
          <w:lang w:val="en-US"/>
        </w:rPr>
      </w:pPr>
      <w:r w:rsidRPr="00061F5A">
        <w:rPr>
          <w:lang w:val="en-US"/>
        </w:rPr>
        <w:t xml:space="preserve">Crossing the Ohio River: Environmental Perspectives of the Underground Railroad </w:t>
      </w:r>
    </w:p>
    <w:p w14:paraId="16228F18" w14:textId="02650F19" w:rsidR="00E77D99" w:rsidRPr="00061F5A" w:rsidRDefault="00E77D99" w:rsidP="00E77D99">
      <w:pPr>
        <w:rPr>
          <w:lang w:val="sv-SE"/>
        </w:rPr>
      </w:pPr>
      <w:r w:rsidRPr="00061F5A">
        <w:rPr>
          <w:lang w:val="sv-SE"/>
        </w:rPr>
        <w:t xml:space="preserve">Uwe Lübken, </w:t>
      </w:r>
      <w:ins w:id="5" w:author="Finn Arne Jørgensen" w:date="2019-06-20T10:57:00Z">
        <w:r w:rsidR="008500F4" w:rsidRPr="00AE100F">
          <w:rPr>
            <w:lang w:val="en-US"/>
          </w:rPr>
          <w:t>Ludwig Maximilian University of Munich</w:t>
        </w:r>
      </w:ins>
      <w:del w:id="6" w:author="Finn Arne Jørgensen" w:date="2019-06-20T10:57:00Z">
        <w:r w:rsidRPr="00061F5A" w:rsidDel="008500F4">
          <w:rPr>
            <w:lang w:val="sv-SE"/>
          </w:rPr>
          <w:delText>LMU Munich, Amerika-Institut</w:delText>
        </w:r>
      </w:del>
    </w:p>
    <w:p w14:paraId="46D84929" w14:textId="77777777" w:rsidR="00E77D99" w:rsidRPr="00061F5A" w:rsidRDefault="00E77D99" w:rsidP="00E77D99">
      <w:pPr>
        <w:rPr>
          <w:lang w:val="sv-SE"/>
        </w:rPr>
      </w:pPr>
    </w:p>
    <w:p w14:paraId="727B81A2" w14:textId="77777777" w:rsidR="00E77D99" w:rsidRPr="00061F5A" w:rsidRDefault="00E77D99" w:rsidP="00E77D99">
      <w:pPr>
        <w:rPr>
          <w:lang w:val="en-US"/>
        </w:rPr>
      </w:pPr>
      <w:r w:rsidRPr="00061F5A">
        <w:rPr>
          <w:lang w:val="en-US"/>
        </w:rPr>
        <w:t xml:space="preserve">Wilhelmsburg in Motion. River Migration and Mobility Amidst the Elbe </w:t>
      </w:r>
      <w:r w:rsidRPr="00061F5A">
        <w:rPr>
          <w:lang w:val="en-US"/>
        </w:rPr>
        <w:br/>
        <w:t>Felix Mauch, Technical University Munich</w:t>
      </w:r>
    </w:p>
    <w:p w14:paraId="1D55D3D6" w14:textId="4768777A" w:rsidR="00E77D99" w:rsidRPr="00910EF0" w:rsidRDefault="00E77D99">
      <w:pPr>
        <w:rPr>
          <w:lang w:val="en-US"/>
        </w:rPr>
      </w:pPr>
    </w:p>
    <w:p w14:paraId="0DBC6AE0" w14:textId="77777777" w:rsidR="00056BDC" w:rsidRPr="00910EF0" w:rsidRDefault="00056BDC">
      <w:pPr>
        <w:rPr>
          <w:lang w:val="en-US"/>
        </w:rPr>
      </w:pPr>
    </w:p>
    <w:p w14:paraId="75FF3970" w14:textId="5CC92803" w:rsidR="00E77D99" w:rsidRPr="00061F5A" w:rsidRDefault="00E77D99" w:rsidP="00E77D99">
      <w:pPr>
        <w:rPr>
          <w:b/>
          <w:lang w:val="en-US"/>
        </w:rPr>
      </w:pPr>
      <w:r w:rsidRPr="00061F5A">
        <w:rPr>
          <w:b/>
          <w:lang w:val="en-US"/>
        </w:rPr>
        <w:t>Session</w:t>
      </w:r>
      <w:r>
        <w:rPr>
          <w:b/>
          <w:lang w:val="en-US"/>
        </w:rPr>
        <w:t xml:space="preserve"> 1B</w:t>
      </w:r>
    </w:p>
    <w:p w14:paraId="5B4B71FA" w14:textId="77777777" w:rsidR="00E77D99" w:rsidRPr="00061F5A" w:rsidRDefault="00E77D99" w:rsidP="00E77D99">
      <w:pPr>
        <w:rPr>
          <w:b/>
          <w:lang w:val="en-US"/>
        </w:rPr>
      </w:pPr>
      <w:r w:rsidRPr="00061F5A">
        <w:rPr>
          <w:b/>
          <w:lang w:val="en-US"/>
        </w:rPr>
        <w:t>Disasters Past and Future</w:t>
      </w:r>
    </w:p>
    <w:p w14:paraId="78605A0F" w14:textId="15916966" w:rsidR="00E77D99" w:rsidRDefault="00E77D99" w:rsidP="00E77D99">
      <w:pPr>
        <w:rPr>
          <w:lang w:val="en-US"/>
        </w:rPr>
      </w:pPr>
      <w:r>
        <w:rPr>
          <w:lang w:val="en-US"/>
        </w:rPr>
        <w:t xml:space="preserve">Chair: </w:t>
      </w:r>
      <w:ins w:id="7" w:author="Finn Arne Jørgensen" w:date="2019-06-20T10:13:00Z">
        <w:r w:rsidR="00AE100F" w:rsidRPr="007845C7">
          <w:rPr>
            <w:lang w:val="es-ES"/>
          </w:rPr>
          <w:t>Santiago Gorostiza, ICTA - Universitat Autònoma de Barcelona</w:t>
        </w:r>
      </w:ins>
    </w:p>
    <w:p w14:paraId="236BF447" w14:textId="77777777" w:rsidR="00E77D99" w:rsidRPr="00061F5A" w:rsidRDefault="00E77D99" w:rsidP="00E77D99">
      <w:pPr>
        <w:rPr>
          <w:lang w:val="en-US"/>
        </w:rPr>
      </w:pPr>
    </w:p>
    <w:p w14:paraId="7F8700F6" w14:textId="77777777" w:rsidR="00E77D99" w:rsidRPr="007845C7" w:rsidRDefault="00E77D99" w:rsidP="00E77D99">
      <w:pPr>
        <w:rPr>
          <w:lang w:val="es-ES"/>
        </w:rPr>
      </w:pPr>
      <w:r w:rsidRPr="00061F5A">
        <w:rPr>
          <w:lang w:val="en-US"/>
        </w:rPr>
        <w:t xml:space="preserve">Struggling with drought in the Mediterranean during the Little Ice Age. </w:t>
      </w:r>
      <w:r w:rsidRPr="007845C7">
        <w:rPr>
          <w:lang w:val="es-ES"/>
        </w:rPr>
        <w:t>The case of Barcelona (1603 – 1651)</w:t>
      </w:r>
    </w:p>
    <w:p w14:paraId="793CCDE8" w14:textId="77777777" w:rsidR="00E77D99" w:rsidRPr="007845C7" w:rsidRDefault="00E77D99" w:rsidP="00E77D99">
      <w:pPr>
        <w:rPr>
          <w:lang w:val="es-ES"/>
        </w:rPr>
      </w:pPr>
      <w:r w:rsidRPr="007845C7">
        <w:rPr>
          <w:lang w:val="es-ES"/>
        </w:rPr>
        <w:t>Santiago Gorostiza, ICTA - Universitat Autònoma de Barcelona; Maria Antònia Martí Escayol, Universitat Autònoma de Barcelona</w:t>
      </w:r>
    </w:p>
    <w:p w14:paraId="2CB436E4" w14:textId="77777777" w:rsidR="00E77D99" w:rsidRPr="007845C7" w:rsidRDefault="00E77D99" w:rsidP="00E77D99">
      <w:pPr>
        <w:rPr>
          <w:lang w:val="es-ES"/>
        </w:rPr>
      </w:pPr>
    </w:p>
    <w:p w14:paraId="18AA9B2D" w14:textId="77777777" w:rsidR="00E77D99" w:rsidRPr="00061F5A" w:rsidRDefault="00E77D99" w:rsidP="00E77D99">
      <w:pPr>
        <w:rPr>
          <w:lang w:val="en-US"/>
        </w:rPr>
      </w:pPr>
      <w:r w:rsidRPr="00061F5A">
        <w:rPr>
          <w:lang w:val="en-US"/>
        </w:rPr>
        <w:t>Natural disasters and the shifts of boundaries</w:t>
      </w:r>
    </w:p>
    <w:p w14:paraId="640FD8B9" w14:textId="77777777" w:rsidR="00E77D99" w:rsidRPr="00061F5A" w:rsidRDefault="00E77D99" w:rsidP="00E77D99">
      <w:pPr>
        <w:rPr>
          <w:lang w:val="en-US"/>
        </w:rPr>
      </w:pPr>
      <w:r w:rsidRPr="00061F5A">
        <w:rPr>
          <w:lang w:val="en-US"/>
        </w:rPr>
        <w:t>Muzayin Nazaruddin, University of Tartu, Universitas Islam Indonesia</w:t>
      </w:r>
    </w:p>
    <w:p w14:paraId="4EFA2712" w14:textId="77777777" w:rsidR="00E77D99" w:rsidRDefault="00E77D99" w:rsidP="00E77D99">
      <w:pPr>
        <w:rPr>
          <w:lang w:val="en-US"/>
        </w:rPr>
      </w:pPr>
    </w:p>
    <w:p w14:paraId="6DB9ACA9" w14:textId="77777777" w:rsidR="00E77D99" w:rsidRPr="00061F5A" w:rsidRDefault="00E77D99" w:rsidP="00E77D99">
      <w:pPr>
        <w:rPr>
          <w:lang w:val="en-US"/>
        </w:rPr>
      </w:pPr>
      <w:r w:rsidRPr="00061F5A">
        <w:rPr>
          <w:lang w:val="en-US"/>
        </w:rPr>
        <w:t>The historical spectre of calamities: plant pests and extreme climatic events</w:t>
      </w:r>
    </w:p>
    <w:p w14:paraId="0721C868" w14:textId="0660D926" w:rsidR="00E77D99" w:rsidRPr="00061F5A" w:rsidRDefault="00E77D99" w:rsidP="00E77D99">
      <w:pPr>
        <w:rPr>
          <w:lang w:val="en-US"/>
        </w:rPr>
      </w:pPr>
      <w:r w:rsidRPr="00061F5A">
        <w:rPr>
          <w:lang w:val="en-US"/>
        </w:rPr>
        <w:t xml:space="preserve">Inês Gomes, </w:t>
      </w:r>
      <w:r>
        <w:rPr>
          <w:lang w:val="en-US"/>
        </w:rPr>
        <w:t>University of Lisbon</w:t>
      </w:r>
      <w:r w:rsidRPr="00061F5A">
        <w:rPr>
          <w:lang w:val="en-US"/>
        </w:rPr>
        <w:t xml:space="preserve">; Ana Isabel Queiroz, </w:t>
      </w:r>
      <w:r>
        <w:rPr>
          <w:lang w:val="en-US"/>
        </w:rPr>
        <w:t>University of Lisbon</w:t>
      </w:r>
      <w:r w:rsidRPr="00061F5A">
        <w:rPr>
          <w:lang w:val="en-US"/>
        </w:rPr>
        <w:t xml:space="preserve">; </w:t>
      </w:r>
      <w:ins w:id="8" w:author="Microsoft Office User" w:date="2019-06-17T09:19:00Z">
        <w:r w:rsidR="006D7651" w:rsidRPr="006D7651">
          <w:rPr>
            <w:lang w:val="en-US"/>
          </w:rPr>
          <w:t>Inês Amorim, University of Porto, CITCEM/FLUP</w:t>
        </w:r>
      </w:ins>
      <w:del w:id="9" w:author="Microsoft Office User" w:date="2019-06-17T09:19:00Z">
        <w:r w:rsidRPr="00061F5A" w:rsidDel="006D7651">
          <w:rPr>
            <w:lang w:val="en-US"/>
          </w:rPr>
          <w:delText>Inês Amorim, University of Porto</w:delText>
        </w:r>
      </w:del>
    </w:p>
    <w:p w14:paraId="5CA661B5" w14:textId="105CC7E7" w:rsidR="00E77D99" w:rsidRPr="00910EF0" w:rsidRDefault="00E77D99">
      <w:pPr>
        <w:rPr>
          <w:lang w:val="en-US"/>
        </w:rPr>
      </w:pPr>
    </w:p>
    <w:p w14:paraId="526DA90E" w14:textId="77777777" w:rsidR="00056BDC" w:rsidRPr="00910EF0" w:rsidRDefault="00056BDC">
      <w:pPr>
        <w:rPr>
          <w:lang w:val="en-US"/>
        </w:rPr>
      </w:pPr>
    </w:p>
    <w:p w14:paraId="1A1E514E" w14:textId="52471B5B" w:rsidR="00E77D99" w:rsidRPr="00061F5A" w:rsidRDefault="00E77D99" w:rsidP="00E77D99">
      <w:pPr>
        <w:rPr>
          <w:b/>
          <w:lang w:val="en-US"/>
        </w:rPr>
      </w:pPr>
      <w:r w:rsidRPr="00061F5A">
        <w:rPr>
          <w:b/>
          <w:lang w:val="en-US"/>
        </w:rPr>
        <w:t xml:space="preserve">Session </w:t>
      </w:r>
      <w:r>
        <w:rPr>
          <w:b/>
          <w:lang w:val="en-US"/>
        </w:rPr>
        <w:t>1C</w:t>
      </w:r>
      <w:r w:rsidRPr="00061F5A">
        <w:rPr>
          <w:b/>
          <w:lang w:val="en-US"/>
        </w:rPr>
        <w:br/>
        <w:t xml:space="preserve">Science of Defining the Healthy Environment </w:t>
      </w:r>
      <w:r w:rsidRPr="00061F5A">
        <w:rPr>
          <w:b/>
          <w:lang w:val="en-US"/>
        </w:rPr>
        <w:br/>
      </w:r>
    </w:p>
    <w:p w14:paraId="1821E7F8" w14:textId="616C01BD" w:rsidR="00E77D99" w:rsidRPr="00061F5A" w:rsidRDefault="00E77D99" w:rsidP="00E77D99">
      <w:pPr>
        <w:rPr>
          <w:lang w:val="en-US"/>
        </w:rPr>
      </w:pPr>
      <w:r w:rsidRPr="00061F5A">
        <w:rPr>
          <w:lang w:val="en-US"/>
        </w:rPr>
        <w:t>Organizer: Tuomas Räsänen, University of Turku</w:t>
      </w:r>
      <w:del w:id="10" w:author="Finn Arne Jørgensen" w:date="2019-06-20T10:15:00Z">
        <w:r w:rsidRPr="00061F5A" w:rsidDel="00AE100F">
          <w:rPr>
            <w:lang w:val="en-US"/>
          </w:rPr>
          <w:delText>, Finland</w:delText>
        </w:r>
      </w:del>
    </w:p>
    <w:p w14:paraId="67CCC545" w14:textId="3EA3120E" w:rsidR="00E77D99" w:rsidRPr="00061F5A" w:rsidRDefault="00E77D99" w:rsidP="00E77D99">
      <w:pPr>
        <w:rPr>
          <w:lang w:val="en-US"/>
        </w:rPr>
      </w:pPr>
      <w:r w:rsidRPr="00061F5A">
        <w:rPr>
          <w:lang w:val="en-US"/>
        </w:rPr>
        <w:t>Chair: TB</w:t>
      </w:r>
      <w:r w:rsidR="00867C32">
        <w:rPr>
          <w:lang w:val="en-US"/>
        </w:rPr>
        <w:t>D</w:t>
      </w:r>
      <w:r w:rsidRPr="00061F5A">
        <w:rPr>
          <w:lang w:val="en-US"/>
        </w:rPr>
        <w:br/>
      </w:r>
    </w:p>
    <w:p w14:paraId="35B8E067" w14:textId="078B87EE" w:rsidR="00E77D99" w:rsidRPr="00061F5A" w:rsidRDefault="00E77D99" w:rsidP="00E77D99">
      <w:pPr>
        <w:rPr>
          <w:lang w:val="en-US"/>
        </w:rPr>
      </w:pPr>
      <w:r w:rsidRPr="00061F5A">
        <w:rPr>
          <w:lang w:val="en-US"/>
        </w:rPr>
        <w:t>Embodied Environments: Drawing the Line between Healthy and Unhealthy Environments in the Late 19th and Early 20th Century European Natural Healing Movement</w:t>
      </w:r>
      <w:r w:rsidRPr="00061F5A">
        <w:rPr>
          <w:lang w:val="en-US"/>
        </w:rPr>
        <w:br/>
        <w:t>Suvi Rytty, University of Turku</w:t>
      </w:r>
      <w:del w:id="11" w:author="Finn Arne Jørgensen" w:date="2019-06-20T10:15:00Z">
        <w:r w:rsidRPr="00061F5A" w:rsidDel="00AE100F">
          <w:rPr>
            <w:lang w:val="en-US"/>
          </w:rPr>
          <w:delText>, Finland</w:delText>
        </w:r>
      </w:del>
    </w:p>
    <w:p w14:paraId="10859E52" w14:textId="77777777" w:rsidR="00E77D99" w:rsidRPr="00061F5A" w:rsidRDefault="00E77D99" w:rsidP="00E77D99">
      <w:pPr>
        <w:rPr>
          <w:lang w:val="en-US"/>
        </w:rPr>
      </w:pPr>
    </w:p>
    <w:p w14:paraId="71176D87" w14:textId="0EEA67E4" w:rsidR="00E77D99" w:rsidRPr="00061F5A" w:rsidRDefault="00E77D99" w:rsidP="00E77D99">
      <w:pPr>
        <w:rPr>
          <w:lang w:val="en-US"/>
        </w:rPr>
      </w:pPr>
      <w:r w:rsidRPr="00061F5A">
        <w:rPr>
          <w:lang w:val="en-US"/>
        </w:rPr>
        <w:t xml:space="preserve">The quantification of harm and tackling urban air pollution in post-WWII Helsinki </w:t>
      </w:r>
      <w:r w:rsidRPr="00061F5A">
        <w:rPr>
          <w:lang w:val="en-US"/>
        </w:rPr>
        <w:br/>
        <w:t>Paula Schönach, University of Helsinki</w:t>
      </w:r>
      <w:del w:id="12" w:author="Finn Arne Jørgensen" w:date="2019-06-20T10:15:00Z">
        <w:r w:rsidRPr="00061F5A" w:rsidDel="00AE100F">
          <w:rPr>
            <w:lang w:val="en-US"/>
          </w:rPr>
          <w:delText>, Finland</w:delText>
        </w:r>
      </w:del>
    </w:p>
    <w:p w14:paraId="2AD1C7A9" w14:textId="77777777" w:rsidR="00E77D99" w:rsidRPr="00061F5A" w:rsidRDefault="00E77D99" w:rsidP="00E77D99">
      <w:pPr>
        <w:rPr>
          <w:lang w:val="en-US"/>
        </w:rPr>
      </w:pPr>
    </w:p>
    <w:p w14:paraId="4CE55C5C" w14:textId="0E9056D8" w:rsidR="00E77D99" w:rsidRPr="00061F5A" w:rsidRDefault="00E77D99" w:rsidP="00E77D99">
      <w:pPr>
        <w:rPr>
          <w:lang w:val="en-US"/>
        </w:rPr>
      </w:pPr>
      <w:r w:rsidRPr="00061F5A">
        <w:rPr>
          <w:lang w:val="en-US"/>
        </w:rPr>
        <w:t>Measuring Health and Air: WHO’s Problem of Defining Safe Levels for Air Pollution in mid-20th Century</w:t>
      </w:r>
      <w:r w:rsidRPr="00061F5A">
        <w:rPr>
          <w:lang w:val="en-US"/>
        </w:rPr>
        <w:br/>
        <w:t>Janne Mäkiranta, University of Turku</w:t>
      </w:r>
      <w:del w:id="13" w:author="Finn Arne Jørgensen" w:date="2019-06-20T10:15:00Z">
        <w:r w:rsidRPr="00061F5A" w:rsidDel="00AE100F">
          <w:rPr>
            <w:lang w:val="en-US"/>
          </w:rPr>
          <w:delText>, Finland</w:delText>
        </w:r>
      </w:del>
    </w:p>
    <w:p w14:paraId="16151795" w14:textId="77777777" w:rsidR="00E77D99" w:rsidRPr="00061F5A" w:rsidRDefault="00E77D99" w:rsidP="00E77D99">
      <w:pPr>
        <w:rPr>
          <w:lang w:val="en-US"/>
        </w:rPr>
      </w:pPr>
    </w:p>
    <w:p w14:paraId="423660A8" w14:textId="52606573" w:rsidR="00E77D99" w:rsidRPr="00061F5A" w:rsidRDefault="00E77D99" w:rsidP="00E77D99">
      <w:pPr>
        <w:rPr>
          <w:lang w:val="en-US"/>
        </w:rPr>
      </w:pPr>
      <w:r w:rsidRPr="00061F5A">
        <w:rPr>
          <w:lang w:val="en-US"/>
        </w:rPr>
        <w:t xml:space="preserve">When Food Kills: Assessing the Limits of Toxic Substances in Fish </w:t>
      </w:r>
      <w:r w:rsidRPr="00061F5A">
        <w:rPr>
          <w:lang w:val="en-US"/>
        </w:rPr>
        <w:br/>
        <w:t>Tuomas Räsänen, University of Turku</w:t>
      </w:r>
      <w:del w:id="14" w:author="Finn Arne Jørgensen" w:date="2019-06-20T10:15:00Z">
        <w:r w:rsidRPr="00061F5A" w:rsidDel="00AE100F">
          <w:rPr>
            <w:lang w:val="en-US"/>
          </w:rPr>
          <w:delText>, Finland</w:delText>
        </w:r>
      </w:del>
    </w:p>
    <w:p w14:paraId="5B099823" w14:textId="10F907BE" w:rsidR="00E77D99" w:rsidRPr="00910EF0" w:rsidRDefault="00E77D99">
      <w:pPr>
        <w:rPr>
          <w:lang w:val="en-US"/>
        </w:rPr>
      </w:pPr>
    </w:p>
    <w:p w14:paraId="7B432732" w14:textId="4B835A8A" w:rsidR="00E77D99" w:rsidRPr="00061F5A" w:rsidRDefault="00E77D99" w:rsidP="00E77D99">
      <w:pPr>
        <w:rPr>
          <w:b/>
          <w:lang w:val="en-US"/>
        </w:rPr>
      </w:pPr>
      <w:r w:rsidRPr="00061F5A">
        <w:rPr>
          <w:b/>
          <w:lang w:val="en-US"/>
        </w:rPr>
        <w:lastRenderedPageBreak/>
        <w:t xml:space="preserve">Session </w:t>
      </w:r>
      <w:r>
        <w:rPr>
          <w:b/>
          <w:lang w:val="en-US"/>
        </w:rPr>
        <w:t>1D</w:t>
      </w:r>
      <w:r w:rsidRPr="00061F5A">
        <w:rPr>
          <w:b/>
          <w:lang w:val="en-US"/>
        </w:rPr>
        <w:br/>
        <w:t>Nuclear Installations at the Border. Transnational connections and international implications</w:t>
      </w:r>
      <w:r w:rsidRPr="00061F5A">
        <w:rPr>
          <w:b/>
          <w:lang w:val="en-US"/>
        </w:rPr>
        <w:br/>
      </w:r>
    </w:p>
    <w:p w14:paraId="5A43A88A" w14:textId="147669E9" w:rsidR="00E77D99" w:rsidRPr="00061F5A" w:rsidRDefault="00E77D99" w:rsidP="00E77D99">
      <w:pPr>
        <w:rPr>
          <w:lang w:val="en-US"/>
        </w:rPr>
      </w:pPr>
      <w:r w:rsidRPr="00061F5A">
        <w:rPr>
          <w:lang w:val="en-US"/>
        </w:rPr>
        <w:t xml:space="preserve">Organizer: Astrid </w:t>
      </w:r>
      <w:ins w:id="15" w:author="Finn Arne Jørgensen" w:date="2019-06-20T10:17:00Z">
        <w:r w:rsidR="00AE100F">
          <w:rPr>
            <w:lang w:val="en-US"/>
          </w:rPr>
          <w:t xml:space="preserve">Mignon </w:t>
        </w:r>
      </w:ins>
      <w:r w:rsidRPr="00061F5A">
        <w:rPr>
          <w:lang w:val="en-US"/>
        </w:rPr>
        <w:t>Kirchhof, Humboldt University</w:t>
      </w:r>
      <w:ins w:id="16" w:author="Finn Arne Jørgensen" w:date="2019-06-20T10:16:00Z">
        <w:r w:rsidR="00AE100F">
          <w:rPr>
            <w:lang w:val="en-US"/>
          </w:rPr>
          <w:t xml:space="preserve"> of</w:t>
        </w:r>
      </w:ins>
      <w:del w:id="17" w:author="Finn Arne Jørgensen" w:date="2019-06-20T10:16:00Z">
        <w:r w:rsidRPr="00061F5A" w:rsidDel="00AE100F">
          <w:rPr>
            <w:lang w:val="en-US"/>
          </w:rPr>
          <w:delText>,</w:delText>
        </w:r>
      </w:del>
      <w:r w:rsidRPr="00061F5A">
        <w:rPr>
          <w:lang w:val="en-US"/>
        </w:rPr>
        <w:t xml:space="preserve"> Berlin</w:t>
      </w:r>
    </w:p>
    <w:p w14:paraId="70A5AE3D" w14:textId="77777777" w:rsidR="00E77D99" w:rsidRPr="00061F5A" w:rsidRDefault="00E77D99" w:rsidP="00E77D99">
      <w:pPr>
        <w:rPr>
          <w:lang w:val="en-US"/>
        </w:rPr>
      </w:pPr>
      <w:r w:rsidRPr="00061F5A">
        <w:rPr>
          <w:lang w:val="en-US"/>
        </w:rPr>
        <w:t>Chair: Melina Buns, University of Oslo</w:t>
      </w:r>
    </w:p>
    <w:p w14:paraId="1F1A60E2" w14:textId="77777777" w:rsidR="00E77D99" w:rsidRPr="00061F5A" w:rsidRDefault="00E77D99" w:rsidP="00E77D99">
      <w:pPr>
        <w:rPr>
          <w:lang w:val="en-US"/>
        </w:rPr>
      </w:pPr>
    </w:p>
    <w:p w14:paraId="5203885B" w14:textId="77777777" w:rsidR="00E77D99" w:rsidRPr="00061F5A" w:rsidRDefault="00E77D99" w:rsidP="00E77D99">
      <w:pPr>
        <w:rPr>
          <w:lang w:val="en-US"/>
        </w:rPr>
      </w:pPr>
      <w:r w:rsidRPr="00061F5A">
        <w:rPr>
          <w:lang w:val="en-US"/>
        </w:rPr>
        <w:t>Siting (and mining) at the border: Spain-Portugal nuclear transboundary issues</w:t>
      </w:r>
      <w:r w:rsidRPr="00061F5A">
        <w:rPr>
          <w:lang w:val="en-US"/>
        </w:rPr>
        <w:br/>
        <w:t xml:space="preserve">Mar Rubio, Inst. for Advanced Research in Business and Economics (INARBE); António </w:t>
      </w:r>
      <w:r>
        <w:rPr>
          <w:lang w:val="en-US"/>
        </w:rPr>
        <w:t>Carvalho</w:t>
      </w:r>
      <w:r w:rsidRPr="00061F5A">
        <w:rPr>
          <w:lang w:val="en-US"/>
        </w:rPr>
        <w:t xml:space="preserve">, Centro de Estudos Sociais, Universidade de Coimbra; and Joseba </w:t>
      </w:r>
      <w:r>
        <w:rPr>
          <w:lang w:val="en-US"/>
        </w:rPr>
        <w:t>de la Torre</w:t>
      </w:r>
      <w:r w:rsidRPr="00061F5A">
        <w:rPr>
          <w:lang w:val="en-US"/>
        </w:rPr>
        <w:t>, Economics Dep., Universidad Pública de Navarra</w:t>
      </w:r>
      <w:r w:rsidRPr="00061F5A">
        <w:rPr>
          <w:lang w:val="en-US"/>
        </w:rPr>
        <w:br/>
      </w:r>
    </w:p>
    <w:p w14:paraId="6C92E51F" w14:textId="1DC9CF43" w:rsidR="00E77D99" w:rsidRPr="00061F5A" w:rsidRDefault="00E77D99" w:rsidP="00E77D99">
      <w:pPr>
        <w:rPr>
          <w:lang w:val="en-US"/>
        </w:rPr>
      </w:pPr>
      <w:r w:rsidRPr="00061F5A">
        <w:rPr>
          <w:lang w:val="en-US"/>
        </w:rPr>
        <w:t>East-West German Transborder Entanglements through the Nuclear Waste Sites in Gorleben and Morsleben</w:t>
      </w:r>
      <w:r w:rsidRPr="00061F5A">
        <w:rPr>
          <w:lang w:val="en-US"/>
        </w:rPr>
        <w:br/>
        <w:t xml:space="preserve">Astrid </w:t>
      </w:r>
      <w:ins w:id="18" w:author="Finn Arne Jørgensen" w:date="2019-06-20T10:17:00Z">
        <w:r w:rsidR="00AE100F">
          <w:rPr>
            <w:lang w:val="en-US"/>
          </w:rPr>
          <w:t xml:space="preserve">Mignon </w:t>
        </w:r>
      </w:ins>
      <w:r w:rsidRPr="00061F5A">
        <w:rPr>
          <w:lang w:val="en-US"/>
        </w:rPr>
        <w:t>Kirchhof, Humboldt University</w:t>
      </w:r>
      <w:del w:id="19" w:author="Finn Arne Jørgensen" w:date="2019-06-20T10:16:00Z">
        <w:r w:rsidRPr="00061F5A" w:rsidDel="00AE100F">
          <w:rPr>
            <w:lang w:val="en-US"/>
          </w:rPr>
          <w:delText xml:space="preserve">, </w:delText>
        </w:r>
      </w:del>
      <w:ins w:id="20" w:author="Finn Arne Jørgensen" w:date="2019-06-20T10:16:00Z">
        <w:r w:rsidR="00AE100F">
          <w:rPr>
            <w:lang w:val="en-US"/>
          </w:rPr>
          <w:t xml:space="preserve"> of</w:t>
        </w:r>
        <w:r w:rsidR="00AE100F" w:rsidRPr="00061F5A">
          <w:rPr>
            <w:lang w:val="en-US"/>
          </w:rPr>
          <w:t xml:space="preserve"> </w:t>
        </w:r>
      </w:ins>
      <w:r w:rsidRPr="00061F5A">
        <w:rPr>
          <w:lang w:val="en-US"/>
        </w:rPr>
        <w:t>Berlin</w:t>
      </w:r>
    </w:p>
    <w:p w14:paraId="5A6CBCD6" w14:textId="77777777" w:rsidR="00E77D99" w:rsidRPr="00061F5A" w:rsidRDefault="00E77D99" w:rsidP="00E77D99">
      <w:pPr>
        <w:rPr>
          <w:lang w:val="en-US"/>
        </w:rPr>
      </w:pPr>
    </w:p>
    <w:p w14:paraId="18955136" w14:textId="77777777" w:rsidR="00E77D99" w:rsidRPr="00061F5A" w:rsidRDefault="00E77D99" w:rsidP="00E77D99">
      <w:pPr>
        <w:rPr>
          <w:lang w:val="en-US"/>
        </w:rPr>
      </w:pPr>
      <w:r w:rsidRPr="00061F5A">
        <w:rPr>
          <w:lang w:val="en-US"/>
        </w:rPr>
        <w:t xml:space="preserve"> “The World´s Worst Located Nuclear Power Plant”: Danish and Swedish cross-border perspectives on the Barsebäck nuclear power plant </w:t>
      </w:r>
      <w:r w:rsidRPr="00061F5A">
        <w:rPr>
          <w:lang w:val="en-US"/>
        </w:rPr>
        <w:br/>
        <w:t>Arne Kaijser, KTH Royal Institute of Technology; and Jan-Henrik Meyer, University of Copenhagen / Center for Contemporary History, Potsdam</w:t>
      </w:r>
      <w:r w:rsidRPr="00061F5A">
        <w:rPr>
          <w:lang w:val="en-US"/>
        </w:rPr>
        <w:br/>
      </w:r>
    </w:p>
    <w:p w14:paraId="33593493" w14:textId="4C459C2A" w:rsidR="00E77D99" w:rsidRPr="00061F5A" w:rsidRDefault="00E77D99" w:rsidP="00E77D99">
      <w:pPr>
        <w:rPr>
          <w:lang w:val="en-US"/>
        </w:rPr>
      </w:pPr>
      <w:r w:rsidRPr="00061F5A">
        <w:rPr>
          <w:lang w:val="en-US"/>
        </w:rPr>
        <w:t xml:space="preserve">Comment: Astrid </w:t>
      </w:r>
      <w:ins w:id="21" w:author="Finn Arne Jørgensen" w:date="2019-06-17T09:47:00Z">
        <w:r w:rsidR="00B85893">
          <w:rPr>
            <w:lang w:val="en-US"/>
          </w:rPr>
          <w:t xml:space="preserve">M. </w:t>
        </w:r>
      </w:ins>
      <w:r w:rsidRPr="00061F5A">
        <w:rPr>
          <w:lang w:val="en-US"/>
        </w:rPr>
        <w:t>Eckert, Emory University</w:t>
      </w:r>
    </w:p>
    <w:p w14:paraId="3CAAB088" w14:textId="53FB6A82" w:rsidR="00E77D99" w:rsidRPr="00910EF0" w:rsidRDefault="00E77D99">
      <w:pPr>
        <w:rPr>
          <w:lang w:val="en-US"/>
        </w:rPr>
      </w:pPr>
    </w:p>
    <w:p w14:paraId="6F31D0B2" w14:textId="77777777" w:rsidR="00056BDC" w:rsidRPr="00910EF0" w:rsidRDefault="00056BDC">
      <w:pPr>
        <w:rPr>
          <w:lang w:val="en-US"/>
        </w:rPr>
      </w:pPr>
    </w:p>
    <w:p w14:paraId="0172890B" w14:textId="551D5372" w:rsidR="00E77D99" w:rsidRPr="00061F5A" w:rsidRDefault="00E77D99" w:rsidP="00E77D99">
      <w:pPr>
        <w:rPr>
          <w:b/>
          <w:lang w:val="en-US"/>
        </w:rPr>
      </w:pPr>
      <w:r w:rsidRPr="00061F5A">
        <w:rPr>
          <w:b/>
          <w:lang w:val="en-US"/>
        </w:rPr>
        <w:t>Session</w:t>
      </w:r>
      <w:r>
        <w:rPr>
          <w:b/>
          <w:lang w:val="en-US"/>
        </w:rPr>
        <w:t xml:space="preserve"> 1E</w:t>
      </w:r>
    </w:p>
    <w:p w14:paraId="22000EF7" w14:textId="77777777" w:rsidR="00E77D99" w:rsidRPr="00061F5A" w:rsidRDefault="00E77D99" w:rsidP="00E77D99">
      <w:pPr>
        <w:rPr>
          <w:b/>
          <w:lang w:val="en-US"/>
        </w:rPr>
      </w:pPr>
      <w:r w:rsidRPr="00061F5A">
        <w:rPr>
          <w:b/>
          <w:lang w:val="en-US"/>
        </w:rPr>
        <w:t>Traditional agricultural practices</w:t>
      </w:r>
    </w:p>
    <w:p w14:paraId="774AD466" w14:textId="77777777" w:rsidR="00E77D99" w:rsidRDefault="00E77D99" w:rsidP="00E77D99">
      <w:pPr>
        <w:rPr>
          <w:lang w:val="en-US"/>
        </w:rPr>
      </w:pPr>
      <w:r>
        <w:rPr>
          <w:lang w:val="en-US"/>
        </w:rPr>
        <w:t>Chair: TBD</w:t>
      </w:r>
    </w:p>
    <w:p w14:paraId="0CC33B04" w14:textId="77777777" w:rsidR="00E77D99" w:rsidRPr="00061F5A" w:rsidRDefault="00E77D99" w:rsidP="00E77D99">
      <w:pPr>
        <w:rPr>
          <w:lang w:val="en-US"/>
        </w:rPr>
      </w:pPr>
    </w:p>
    <w:p w14:paraId="38BBBE2D" w14:textId="77777777" w:rsidR="00E77D99" w:rsidRPr="00061F5A" w:rsidRDefault="00E77D99" w:rsidP="00E77D99">
      <w:pPr>
        <w:rPr>
          <w:lang w:val="en-US"/>
        </w:rPr>
      </w:pPr>
      <w:r w:rsidRPr="00061F5A">
        <w:rPr>
          <w:lang w:val="en-US"/>
        </w:rPr>
        <w:t xml:space="preserve">Desert and Dynamics of Camel Management in Early Modern Times. </w:t>
      </w:r>
    </w:p>
    <w:p w14:paraId="157BA742" w14:textId="77777777" w:rsidR="00E77D99" w:rsidRPr="00061F5A" w:rsidRDefault="00E77D99" w:rsidP="00E77D99">
      <w:pPr>
        <w:rPr>
          <w:lang w:val="en-US"/>
        </w:rPr>
      </w:pPr>
      <w:r w:rsidRPr="00061F5A">
        <w:rPr>
          <w:lang w:val="en-US"/>
        </w:rPr>
        <w:t>Nitin Goyal, University of Delhi</w:t>
      </w:r>
    </w:p>
    <w:p w14:paraId="43CC3976" w14:textId="77777777" w:rsidR="00E77D99" w:rsidRPr="00EF477A" w:rsidRDefault="00E77D99" w:rsidP="00E77D99">
      <w:pPr>
        <w:rPr>
          <w:lang w:val="en-US"/>
        </w:rPr>
      </w:pPr>
    </w:p>
    <w:p w14:paraId="0CC53D56" w14:textId="77777777" w:rsidR="00E77D99" w:rsidRPr="00061F5A" w:rsidRDefault="00E77D99" w:rsidP="00E77D99">
      <w:pPr>
        <w:rPr>
          <w:lang w:val="en-US"/>
        </w:rPr>
      </w:pPr>
      <w:r w:rsidRPr="00061F5A">
        <w:rPr>
          <w:lang w:val="en-US"/>
        </w:rPr>
        <w:t>Traditional agriculture and biocultural landscapes: Disentangling the rationality of a past alley-cropping system in Les Oluges (Catalonia, Spain, 1860-1959).</w:t>
      </w:r>
    </w:p>
    <w:p w14:paraId="05CEBB14" w14:textId="77777777" w:rsidR="00E77D99" w:rsidRPr="00061F5A" w:rsidRDefault="00E77D99" w:rsidP="00E77D99">
      <w:pPr>
        <w:rPr>
          <w:lang w:val="en-US"/>
        </w:rPr>
      </w:pPr>
      <w:r w:rsidRPr="00061F5A">
        <w:rPr>
          <w:lang w:val="en-US"/>
        </w:rPr>
        <w:t>Lucía Díez Sanjuán</w:t>
      </w:r>
    </w:p>
    <w:p w14:paraId="66EB8F88" w14:textId="77777777" w:rsidR="00E77D99" w:rsidRPr="00EF477A" w:rsidRDefault="00E77D99" w:rsidP="00E77D99">
      <w:pPr>
        <w:rPr>
          <w:lang w:val="en-US"/>
        </w:rPr>
      </w:pPr>
    </w:p>
    <w:p w14:paraId="75EE471E" w14:textId="77777777" w:rsidR="00E77D99" w:rsidRPr="00061F5A" w:rsidRDefault="00E77D99" w:rsidP="00E77D99">
      <w:pPr>
        <w:rPr>
          <w:lang w:val="en-US"/>
        </w:rPr>
      </w:pPr>
      <w:r w:rsidRPr="00061F5A">
        <w:rPr>
          <w:lang w:val="en-US"/>
        </w:rPr>
        <w:t xml:space="preserve">Traditional ecological knowledge in the Brazilian production of yerba mate </w:t>
      </w:r>
    </w:p>
    <w:p w14:paraId="512B4D9F" w14:textId="77777777" w:rsidR="00E77D99" w:rsidRPr="00061F5A" w:rsidRDefault="00E77D99" w:rsidP="00E77D99">
      <w:pPr>
        <w:rPr>
          <w:lang w:val="en-US"/>
        </w:rPr>
      </w:pPr>
      <w:r w:rsidRPr="00061F5A">
        <w:rPr>
          <w:lang w:val="en-US"/>
        </w:rPr>
        <w:t>Alessandra Carvalho, State University of Ponta Grossa; Robson Laverdi, State University of Ponta Grossa; Evelyn Nimmo, State University of Ponta Grossa</w:t>
      </w:r>
    </w:p>
    <w:p w14:paraId="054DB331" w14:textId="77777777" w:rsidR="00E77D99" w:rsidRPr="00EF477A" w:rsidRDefault="00E77D99" w:rsidP="00E77D99">
      <w:pPr>
        <w:rPr>
          <w:lang w:val="en-US"/>
        </w:rPr>
      </w:pPr>
    </w:p>
    <w:p w14:paraId="10E01DE5" w14:textId="77777777" w:rsidR="00E77D99" w:rsidRPr="00061F5A" w:rsidRDefault="00E77D99" w:rsidP="00E77D99">
      <w:pPr>
        <w:rPr>
          <w:lang w:val="en-US"/>
        </w:rPr>
      </w:pPr>
      <w:r w:rsidRPr="00061F5A">
        <w:rPr>
          <w:lang w:val="en-US"/>
        </w:rPr>
        <w:t xml:space="preserve">The decline of slash and burn cultivation in Livonia </w:t>
      </w:r>
    </w:p>
    <w:p w14:paraId="00E78B6C" w14:textId="77777777" w:rsidR="00E77D99" w:rsidRPr="00061F5A" w:rsidRDefault="00E77D99" w:rsidP="00E77D99">
      <w:pPr>
        <w:rPr>
          <w:lang w:val="en-US"/>
        </w:rPr>
      </w:pPr>
      <w:r w:rsidRPr="00061F5A">
        <w:rPr>
          <w:lang w:val="en-US"/>
        </w:rPr>
        <w:t>Pille Tomson, Estonian University of Life Science</w:t>
      </w:r>
    </w:p>
    <w:p w14:paraId="5BD769D7" w14:textId="652023D7" w:rsidR="00E77D99" w:rsidRPr="00910EF0" w:rsidRDefault="00E77D99">
      <w:pPr>
        <w:rPr>
          <w:lang w:val="en-US"/>
        </w:rPr>
      </w:pPr>
    </w:p>
    <w:p w14:paraId="1D0BCD98" w14:textId="77777777" w:rsidR="00056BDC" w:rsidRPr="00910EF0" w:rsidRDefault="00056BDC">
      <w:pPr>
        <w:rPr>
          <w:lang w:val="en-US"/>
        </w:rPr>
      </w:pPr>
    </w:p>
    <w:p w14:paraId="5EC50CE7" w14:textId="64B7C8E8" w:rsidR="00E77D99" w:rsidRPr="00061F5A" w:rsidRDefault="00E77D99" w:rsidP="00E77D99">
      <w:pPr>
        <w:rPr>
          <w:b/>
          <w:lang w:val="en-US"/>
        </w:rPr>
      </w:pPr>
      <w:r w:rsidRPr="00061F5A">
        <w:rPr>
          <w:b/>
          <w:lang w:val="en-US"/>
        </w:rPr>
        <w:t xml:space="preserve">Session </w:t>
      </w:r>
      <w:r>
        <w:rPr>
          <w:b/>
          <w:lang w:val="en-US"/>
        </w:rPr>
        <w:t>1F</w:t>
      </w:r>
      <w:r w:rsidRPr="00061F5A">
        <w:rPr>
          <w:b/>
          <w:lang w:val="en-US"/>
        </w:rPr>
        <w:br/>
        <w:t>Suburbanizing environmental history</w:t>
      </w:r>
      <w:r w:rsidRPr="00061F5A">
        <w:rPr>
          <w:b/>
          <w:lang w:val="en-US"/>
        </w:rPr>
        <w:br/>
      </w:r>
    </w:p>
    <w:p w14:paraId="488CE43E" w14:textId="77777777" w:rsidR="00E77D99" w:rsidRPr="00910EF0" w:rsidRDefault="00E77D99" w:rsidP="00E77D99">
      <w:r w:rsidRPr="00910EF0">
        <w:t>Organizer: Stéphane Frioux, LARHRA-Université de Lyon</w:t>
      </w:r>
    </w:p>
    <w:p w14:paraId="601CEEB2" w14:textId="77777777" w:rsidR="00E77D99" w:rsidRPr="00061F5A" w:rsidRDefault="00E77D99" w:rsidP="00E77D99">
      <w:pPr>
        <w:rPr>
          <w:lang w:val="en-US"/>
        </w:rPr>
      </w:pPr>
      <w:r w:rsidRPr="00061F5A">
        <w:rPr>
          <w:lang w:val="en-US"/>
        </w:rPr>
        <w:lastRenderedPageBreak/>
        <w:t>Chair: Renaud Bécot, LARHRA-Université de Lyon</w:t>
      </w:r>
    </w:p>
    <w:p w14:paraId="50FE0A24" w14:textId="77777777" w:rsidR="00E77D99" w:rsidRPr="00061F5A" w:rsidRDefault="00E77D99" w:rsidP="00E77D99">
      <w:pPr>
        <w:rPr>
          <w:lang w:val="en-US"/>
        </w:rPr>
      </w:pPr>
    </w:p>
    <w:p w14:paraId="3CD7DB00" w14:textId="6866040D" w:rsidR="00E77D99" w:rsidRPr="00061F5A" w:rsidRDefault="00E77D99" w:rsidP="00E77D99">
      <w:pPr>
        <w:rPr>
          <w:lang w:val="en-US"/>
        </w:rPr>
      </w:pPr>
      <w:r w:rsidRPr="00061F5A">
        <w:rPr>
          <w:lang w:val="en-US"/>
        </w:rPr>
        <w:t>When an improved Metropolis meant a more hazardous suburb; a case study of London and its neighbour Chiswick, 1850-1930.</w:t>
      </w:r>
      <w:r w:rsidRPr="00061F5A">
        <w:rPr>
          <w:lang w:val="en-US"/>
        </w:rPr>
        <w:br/>
        <w:t>Tracey Logan, Centre for Urban History</w:t>
      </w:r>
      <w:del w:id="22" w:author="Finn Arne Jørgensen" w:date="2019-06-20T10:18:00Z">
        <w:r w:rsidRPr="00061F5A" w:rsidDel="00AE100F">
          <w:rPr>
            <w:lang w:val="en-US"/>
          </w:rPr>
          <w:delText xml:space="preserve"> (</w:delText>
        </w:r>
      </w:del>
      <w:ins w:id="23" w:author="Finn Arne Jørgensen" w:date="2019-06-20T10:18:00Z">
        <w:r w:rsidR="00AE100F">
          <w:rPr>
            <w:lang w:val="en-US"/>
          </w:rPr>
          <w:t xml:space="preserve">, </w:t>
        </w:r>
      </w:ins>
      <w:r w:rsidRPr="00061F5A">
        <w:rPr>
          <w:lang w:val="en-US"/>
        </w:rPr>
        <w:t>University of Leicester</w:t>
      </w:r>
      <w:del w:id="24" w:author="Finn Arne Jørgensen" w:date="2019-06-20T10:18:00Z">
        <w:r w:rsidRPr="00061F5A" w:rsidDel="00AE100F">
          <w:rPr>
            <w:lang w:val="en-US"/>
          </w:rPr>
          <w:delText>)</w:delText>
        </w:r>
      </w:del>
    </w:p>
    <w:p w14:paraId="3FF95343" w14:textId="77777777" w:rsidR="00E77D99" w:rsidRPr="00061F5A" w:rsidRDefault="00E77D99" w:rsidP="00E77D99">
      <w:pPr>
        <w:rPr>
          <w:lang w:val="en-US"/>
        </w:rPr>
      </w:pPr>
    </w:p>
    <w:p w14:paraId="5AFBF706" w14:textId="77777777" w:rsidR="00E77D99" w:rsidRPr="00061F5A" w:rsidRDefault="00E77D99" w:rsidP="00E77D99">
      <w:pPr>
        <w:rPr>
          <w:lang w:val="en-US"/>
        </w:rPr>
      </w:pPr>
      <w:r w:rsidRPr="00061F5A">
        <w:rPr>
          <w:lang w:val="en-US"/>
        </w:rPr>
        <w:t>The paradoxes of the long-term urban environmental transition. The agglomeration of Lyon, France (1960s-1990s)</w:t>
      </w:r>
      <w:r w:rsidRPr="00061F5A">
        <w:rPr>
          <w:lang w:val="en-US"/>
        </w:rPr>
        <w:br/>
        <w:t>Stéphane Frioux, LARHRA-Université de Lyon</w:t>
      </w:r>
    </w:p>
    <w:p w14:paraId="0F40782D" w14:textId="77777777" w:rsidR="00E77D99" w:rsidRPr="00061F5A" w:rsidRDefault="00E77D99" w:rsidP="00E77D99">
      <w:pPr>
        <w:rPr>
          <w:lang w:val="en-US"/>
        </w:rPr>
      </w:pPr>
    </w:p>
    <w:p w14:paraId="374F0567" w14:textId="77777777" w:rsidR="00E77D99" w:rsidRPr="00061F5A" w:rsidRDefault="00E77D99" w:rsidP="00E77D99">
      <w:pPr>
        <w:rPr>
          <w:lang w:val="en-US"/>
        </w:rPr>
      </w:pPr>
      <w:r w:rsidRPr="00061F5A">
        <w:rPr>
          <w:lang w:val="en-US"/>
        </w:rPr>
        <w:t>Văcărești National Park: Re-drawing boundaries of socialist ruins and middle class urban nature</w:t>
      </w:r>
      <w:r w:rsidRPr="00061F5A">
        <w:rPr>
          <w:lang w:val="en-US"/>
        </w:rPr>
        <w:br/>
        <w:t>Calin Cotoi, University of Bucharest</w:t>
      </w:r>
    </w:p>
    <w:p w14:paraId="15545171" w14:textId="68DAF591" w:rsidR="00E77D99" w:rsidRPr="00910EF0" w:rsidRDefault="00E77D99">
      <w:pPr>
        <w:rPr>
          <w:lang w:val="en-US"/>
        </w:rPr>
      </w:pPr>
    </w:p>
    <w:p w14:paraId="330BA21B" w14:textId="77777777" w:rsidR="00056BDC" w:rsidRPr="00910EF0" w:rsidRDefault="00056BDC">
      <w:pPr>
        <w:rPr>
          <w:lang w:val="en-US"/>
        </w:rPr>
      </w:pPr>
    </w:p>
    <w:p w14:paraId="780DE140" w14:textId="05A2D85C" w:rsidR="00E77D99" w:rsidRPr="00910EF0" w:rsidRDefault="00E77D99">
      <w:pPr>
        <w:rPr>
          <w:b/>
          <w:lang w:val="en-US"/>
        </w:rPr>
      </w:pPr>
      <w:r w:rsidRPr="00910EF0">
        <w:rPr>
          <w:b/>
          <w:lang w:val="en-US"/>
        </w:rPr>
        <w:t>Session 1G</w:t>
      </w:r>
    </w:p>
    <w:p w14:paraId="47EEE540" w14:textId="77777777" w:rsidR="00E77D99" w:rsidRPr="00061F5A" w:rsidRDefault="00E77D99" w:rsidP="00E77D99">
      <w:pPr>
        <w:rPr>
          <w:b/>
          <w:lang w:val="en-US"/>
        </w:rPr>
      </w:pPr>
      <w:r w:rsidRPr="00061F5A">
        <w:rPr>
          <w:b/>
          <w:lang w:val="en-US"/>
        </w:rPr>
        <w:t>Roundtable: Environmental history and historical ecology: Boundaries and connections between the humanities and the natural sciences</w:t>
      </w:r>
    </w:p>
    <w:p w14:paraId="32DDA3E3" w14:textId="77777777" w:rsidR="00E77D99" w:rsidRPr="00061F5A" w:rsidRDefault="00E77D99" w:rsidP="00E77D99">
      <w:pPr>
        <w:rPr>
          <w:lang w:val="en-US"/>
        </w:rPr>
      </w:pPr>
      <w:r w:rsidRPr="00061F5A">
        <w:rPr>
          <w:lang w:val="en-US"/>
        </w:rPr>
        <w:t>Organizer: Radim Hédl, Institute of Botany of the Czech Academy of Sciences</w:t>
      </w:r>
    </w:p>
    <w:p w14:paraId="7BE51AEC" w14:textId="77777777" w:rsidR="00E77D99" w:rsidRPr="00061F5A" w:rsidRDefault="00E77D99" w:rsidP="00E77D99">
      <w:pPr>
        <w:rPr>
          <w:lang w:val="en-US"/>
        </w:rPr>
      </w:pPr>
      <w:r w:rsidRPr="00061F5A">
        <w:rPr>
          <w:lang w:val="en-US"/>
        </w:rPr>
        <w:t>Chair: Martin Schmid, Institute of Social Ecology, BOKU</w:t>
      </w:r>
    </w:p>
    <w:p w14:paraId="1F46B950" w14:textId="77777777" w:rsidR="00E77D99" w:rsidRPr="00061F5A" w:rsidRDefault="00E77D99" w:rsidP="00E77D99">
      <w:pPr>
        <w:rPr>
          <w:lang w:val="en-US"/>
        </w:rPr>
      </w:pPr>
    </w:p>
    <w:p w14:paraId="773FE2FD" w14:textId="77777777" w:rsidR="00E77D99" w:rsidRPr="00061F5A" w:rsidRDefault="00E77D99" w:rsidP="00E77D99">
      <w:pPr>
        <w:rPr>
          <w:lang w:val="en-US"/>
        </w:rPr>
      </w:pPr>
      <w:r w:rsidRPr="00061F5A">
        <w:rPr>
          <w:lang w:val="en-US"/>
        </w:rPr>
        <w:t>Radim Hédl, Institute of Botany of the Czech Academy of Sciences</w:t>
      </w:r>
    </w:p>
    <w:p w14:paraId="68F3F533" w14:textId="77777777" w:rsidR="00E77D99" w:rsidRPr="00061F5A" w:rsidRDefault="00E77D99" w:rsidP="00E77D99">
      <w:pPr>
        <w:rPr>
          <w:lang w:val="en-US"/>
        </w:rPr>
      </w:pPr>
      <w:r w:rsidRPr="00061F5A">
        <w:rPr>
          <w:lang w:val="en-US"/>
        </w:rPr>
        <w:t>Gertrud Haidvogl, Institute of Hydrobiology, BOKU</w:t>
      </w:r>
    </w:p>
    <w:p w14:paraId="721297F1" w14:textId="77777777" w:rsidR="00E77D99" w:rsidRPr="00061F5A" w:rsidRDefault="00E77D99" w:rsidP="00E77D99">
      <w:pPr>
        <w:rPr>
          <w:lang w:val="en-US"/>
        </w:rPr>
      </w:pPr>
      <w:r w:rsidRPr="00061F5A">
        <w:rPr>
          <w:lang w:val="en-US"/>
        </w:rPr>
        <w:t>Triin Reitalu, Tallinn University of Technology</w:t>
      </w:r>
    </w:p>
    <w:p w14:paraId="4E5BE067" w14:textId="77777777" w:rsidR="00E77D99" w:rsidRPr="00061F5A" w:rsidRDefault="00E77D99" w:rsidP="00E77D99">
      <w:pPr>
        <w:rPr>
          <w:lang w:val="en-US"/>
        </w:rPr>
      </w:pPr>
      <w:r w:rsidRPr="00061F5A">
        <w:rPr>
          <w:lang w:val="en-US"/>
        </w:rPr>
        <w:t>Giuseppe Bazan, University of Palermo</w:t>
      </w:r>
    </w:p>
    <w:p w14:paraId="35BC9FF8" w14:textId="77777777" w:rsidR="00E77D99" w:rsidRPr="00061F5A" w:rsidRDefault="00E77D99" w:rsidP="00E77D99">
      <w:pPr>
        <w:rPr>
          <w:lang w:val="en-US"/>
        </w:rPr>
      </w:pPr>
      <w:r w:rsidRPr="00061F5A">
        <w:rPr>
          <w:lang w:val="en-US"/>
        </w:rPr>
        <w:t>Péter Szabó, Institute of Botany of the Czech Academy of Sciences</w:t>
      </w:r>
    </w:p>
    <w:p w14:paraId="6F41BCA4" w14:textId="6056A4E6" w:rsidR="00E77D99" w:rsidRPr="00910EF0" w:rsidRDefault="00E77D99">
      <w:pPr>
        <w:rPr>
          <w:lang w:val="en-US"/>
        </w:rPr>
      </w:pPr>
    </w:p>
    <w:p w14:paraId="7700E325" w14:textId="77777777" w:rsidR="00056BDC" w:rsidRPr="00910EF0" w:rsidRDefault="00056BDC">
      <w:pPr>
        <w:rPr>
          <w:lang w:val="en-US"/>
        </w:rPr>
      </w:pPr>
    </w:p>
    <w:p w14:paraId="10C72768" w14:textId="02C520FB" w:rsidR="00E77D99" w:rsidRPr="00061F5A" w:rsidRDefault="00E77D99" w:rsidP="00E77D99">
      <w:pPr>
        <w:rPr>
          <w:b/>
          <w:lang w:val="en-US"/>
        </w:rPr>
      </w:pPr>
      <w:r w:rsidRPr="00061F5A">
        <w:rPr>
          <w:b/>
          <w:lang w:val="en-US"/>
        </w:rPr>
        <w:t>Session</w:t>
      </w:r>
      <w:r>
        <w:rPr>
          <w:b/>
          <w:lang w:val="en-US"/>
        </w:rPr>
        <w:t xml:space="preserve"> 1H</w:t>
      </w:r>
    </w:p>
    <w:p w14:paraId="433F686B" w14:textId="77777777" w:rsidR="00E77D99" w:rsidRPr="00061F5A" w:rsidRDefault="00E77D99" w:rsidP="00E77D99">
      <w:pPr>
        <w:rPr>
          <w:b/>
          <w:lang w:val="en-US"/>
        </w:rPr>
      </w:pPr>
      <w:r w:rsidRPr="00061F5A">
        <w:rPr>
          <w:b/>
          <w:lang w:val="en-US"/>
        </w:rPr>
        <w:t>Business and the Environment</w:t>
      </w:r>
    </w:p>
    <w:p w14:paraId="7295AE14" w14:textId="77777777" w:rsidR="00E77D99" w:rsidRDefault="00E77D99" w:rsidP="00E77D99">
      <w:pPr>
        <w:rPr>
          <w:lang w:val="en-US"/>
        </w:rPr>
      </w:pPr>
      <w:r>
        <w:rPr>
          <w:lang w:val="en-US"/>
        </w:rPr>
        <w:t>Chair: TBD</w:t>
      </w:r>
    </w:p>
    <w:p w14:paraId="734433F7" w14:textId="75B8643C" w:rsidR="00E77D99" w:rsidRDefault="00E77D99" w:rsidP="00E77D99">
      <w:pPr>
        <w:rPr>
          <w:ins w:id="25" w:author="Finn Arne Jørgensen" w:date="2019-06-20T08:47:00Z"/>
          <w:lang w:val="en-US"/>
        </w:rPr>
      </w:pPr>
    </w:p>
    <w:p w14:paraId="3DEA4B2E" w14:textId="61266C51" w:rsidR="008F0B3E" w:rsidRDefault="008F0B3E" w:rsidP="008F0B3E">
      <w:pPr>
        <w:rPr>
          <w:ins w:id="26" w:author="Finn Arne Jørgensen" w:date="2019-06-20T08:47:00Z"/>
          <w:lang w:val="en-US"/>
        </w:rPr>
      </w:pPr>
      <w:commentRangeStart w:id="27"/>
      <w:ins w:id="28" w:author="Finn Arne Jørgensen" w:date="2019-06-20T08:47:00Z">
        <w:r w:rsidRPr="008F0B3E">
          <w:rPr>
            <w:lang w:val="en-US"/>
          </w:rPr>
          <w:t>Sustainability in concepts of the factory of the future</w:t>
        </w:r>
      </w:ins>
      <w:commentRangeEnd w:id="27"/>
      <w:ins w:id="29" w:author="Finn Arne Jørgensen" w:date="2019-06-20T08:53:00Z">
        <w:r>
          <w:rPr>
            <w:rStyle w:val="CommentReference"/>
          </w:rPr>
          <w:commentReference w:id="27"/>
        </w:r>
      </w:ins>
    </w:p>
    <w:p w14:paraId="474AB744" w14:textId="1468AD11" w:rsidR="008F0B3E" w:rsidRPr="008F0B3E" w:rsidRDefault="008F0B3E" w:rsidP="008F0B3E">
      <w:pPr>
        <w:rPr>
          <w:ins w:id="30" w:author="Finn Arne Jørgensen" w:date="2019-06-20T08:47:00Z"/>
          <w:lang w:val="en-US"/>
        </w:rPr>
      </w:pPr>
      <w:ins w:id="31" w:author="Finn Arne Jørgensen" w:date="2019-06-20T08:47:00Z">
        <w:r w:rsidRPr="008F0B3E">
          <w:rPr>
            <w:lang w:val="en-US"/>
          </w:rPr>
          <w:t>Nora Thorade</w:t>
        </w:r>
      </w:ins>
      <w:ins w:id="32" w:author="Finn Arne Jørgensen" w:date="2019-06-20T08:53:00Z">
        <w:r w:rsidRPr="00061F5A">
          <w:rPr>
            <w:lang w:val="en-US"/>
          </w:rPr>
          <w:t>, Helmut Schmidt University</w:t>
        </w:r>
      </w:ins>
    </w:p>
    <w:p w14:paraId="6C514AD2" w14:textId="77777777" w:rsidR="008F0B3E" w:rsidRPr="00061F5A" w:rsidRDefault="008F0B3E" w:rsidP="00E77D99">
      <w:pPr>
        <w:rPr>
          <w:lang w:val="en-US"/>
        </w:rPr>
      </w:pPr>
    </w:p>
    <w:p w14:paraId="1A8A90EE" w14:textId="1628D35C" w:rsidR="00E77D99" w:rsidRPr="00061F5A" w:rsidDel="006D7651" w:rsidRDefault="00E77D99" w:rsidP="00E77D99">
      <w:pPr>
        <w:rPr>
          <w:del w:id="33" w:author="Microsoft Office User" w:date="2019-06-17T09:20:00Z"/>
          <w:lang w:val="en-US"/>
        </w:rPr>
      </w:pPr>
      <w:del w:id="34" w:author="Microsoft Office User" w:date="2019-06-17T09:20:00Z">
        <w:r w:rsidRPr="00061F5A" w:rsidDel="006D7651">
          <w:rPr>
            <w:lang w:val="en-US"/>
          </w:rPr>
          <w:delText>Reworking local/global relationships in the New Zealand merino industry</w:delText>
        </w:r>
      </w:del>
    </w:p>
    <w:p w14:paraId="50E6BA39" w14:textId="57F14CE6" w:rsidR="00E77D99" w:rsidRPr="00061F5A" w:rsidDel="006D7651" w:rsidRDefault="00E77D99" w:rsidP="00E77D99">
      <w:pPr>
        <w:rPr>
          <w:del w:id="35" w:author="Microsoft Office User" w:date="2019-06-17T09:20:00Z"/>
          <w:lang w:val="en-US"/>
        </w:rPr>
      </w:pPr>
      <w:del w:id="36" w:author="Microsoft Office User" w:date="2019-06-17T09:20:00Z">
        <w:r w:rsidRPr="00061F5A" w:rsidDel="006D7651">
          <w:rPr>
            <w:lang w:val="en-US"/>
          </w:rPr>
          <w:delText>Eric Pawson, University of Canterbury; Harvey C. Perkins , University of Auckland</w:delText>
        </w:r>
      </w:del>
    </w:p>
    <w:p w14:paraId="3E830CA6" w14:textId="5F20012C" w:rsidR="00E77D99" w:rsidRPr="00061F5A" w:rsidDel="006D7651" w:rsidRDefault="00E77D99" w:rsidP="00E77D99">
      <w:pPr>
        <w:rPr>
          <w:del w:id="37" w:author="Microsoft Office User" w:date="2019-06-17T09:20:00Z"/>
          <w:lang w:val="en-US"/>
        </w:rPr>
      </w:pPr>
    </w:p>
    <w:p w14:paraId="44892461" w14:textId="77777777" w:rsidR="00E77D99" w:rsidRPr="00061F5A" w:rsidRDefault="00E77D99" w:rsidP="00E77D99">
      <w:pPr>
        <w:rPr>
          <w:lang w:val="en-US"/>
        </w:rPr>
      </w:pPr>
      <w:r w:rsidRPr="00061F5A">
        <w:rPr>
          <w:lang w:val="en-US"/>
        </w:rPr>
        <w:t>Changing the Pulp and Paper Landscape in Austria – The Impact of the European Recovery Program on Austrian Pulp and Paper Production Sites</w:t>
      </w:r>
    </w:p>
    <w:p w14:paraId="5C45828A" w14:textId="2CB65DC9" w:rsidR="00E77D99" w:rsidRPr="00061F5A" w:rsidRDefault="00E77D99" w:rsidP="00E77D99">
      <w:pPr>
        <w:rPr>
          <w:lang w:val="en-US"/>
        </w:rPr>
      </w:pPr>
      <w:r w:rsidRPr="00061F5A">
        <w:rPr>
          <w:lang w:val="en-US"/>
        </w:rPr>
        <w:t>Sofie Mittas, Johannes Kepler University</w:t>
      </w:r>
      <w:del w:id="38" w:author="Finn Arne Jørgensen" w:date="2019-06-20T10:19:00Z">
        <w:r w:rsidRPr="00061F5A" w:rsidDel="00AE100F">
          <w:rPr>
            <w:lang w:val="en-US"/>
          </w:rPr>
          <w:delText>,</w:delText>
        </w:r>
      </w:del>
      <w:r w:rsidRPr="00061F5A">
        <w:rPr>
          <w:lang w:val="en-US"/>
        </w:rPr>
        <w:t xml:space="preserve"> Linz</w:t>
      </w:r>
    </w:p>
    <w:p w14:paraId="71ADD826" w14:textId="77777777" w:rsidR="00E77D99" w:rsidRPr="00061F5A" w:rsidRDefault="00E77D99" w:rsidP="00E77D99">
      <w:pPr>
        <w:rPr>
          <w:lang w:val="en-US"/>
        </w:rPr>
      </w:pPr>
    </w:p>
    <w:p w14:paraId="354A18D9" w14:textId="77777777" w:rsidR="00E77D99" w:rsidRPr="00061F5A" w:rsidRDefault="00E77D99" w:rsidP="00E77D99">
      <w:pPr>
        <w:rPr>
          <w:lang w:val="en-US"/>
        </w:rPr>
      </w:pPr>
      <w:r w:rsidRPr="00061F5A">
        <w:rPr>
          <w:lang w:val="en-US"/>
        </w:rPr>
        <w:t>The use of business records for environmental history: nineteenth century English smoke pollution</w:t>
      </w:r>
    </w:p>
    <w:p w14:paraId="76A81E29" w14:textId="77777777" w:rsidR="00E77D99" w:rsidRPr="007845C7" w:rsidRDefault="00E77D99" w:rsidP="00E77D99">
      <w:pPr>
        <w:rPr>
          <w:lang w:val="en-US"/>
        </w:rPr>
      </w:pPr>
      <w:r w:rsidRPr="007845C7">
        <w:rPr>
          <w:lang w:val="en-US"/>
        </w:rPr>
        <w:t>Ayuka Kasuga, Hiroshima University</w:t>
      </w:r>
    </w:p>
    <w:p w14:paraId="32899635" w14:textId="7816E93D" w:rsidR="00E77D99" w:rsidRPr="00910EF0" w:rsidRDefault="00E77D99">
      <w:pPr>
        <w:rPr>
          <w:lang w:val="en-US"/>
        </w:rPr>
      </w:pPr>
    </w:p>
    <w:p w14:paraId="21FED175" w14:textId="77777777" w:rsidR="00056BDC" w:rsidRPr="00910EF0" w:rsidRDefault="00056BDC">
      <w:pPr>
        <w:rPr>
          <w:lang w:val="en-US"/>
        </w:rPr>
      </w:pPr>
    </w:p>
    <w:p w14:paraId="5631A16C" w14:textId="2B397203" w:rsidR="00E77D99" w:rsidRPr="00061F5A" w:rsidRDefault="00E77D99" w:rsidP="00E77D99">
      <w:pPr>
        <w:rPr>
          <w:b/>
          <w:lang w:val="en-US"/>
        </w:rPr>
      </w:pPr>
      <w:r w:rsidRPr="00061F5A">
        <w:rPr>
          <w:b/>
          <w:lang w:val="en-US"/>
        </w:rPr>
        <w:t xml:space="preserve">Session </w:t>
      </w:r>
      <w:r>
        <w:rPr>
          <w:b/>
          <w:lang w:val="en-US"/>
        </w:rPr>
        <w:t>1I</w:t>
      </w:r>
      <w:r w:rsidRPr="00061F5A">
        <w:rPr>
          <w:b/>
          <w:lang w:val="en-US"/>
        </w:rPr>
        <w:br/>
        <w:t>Industry, Science and the birth of environmental legislation in Europe (1800-1950s)</w:t>
      </w:r>
      <w:r w:rsidRPr="00061F5A">
        <w:rPr>
          <w:b/>
          <w:lang w:val="en-US"/>
        </w:rPr>
        <w:br/>
      </w:r>
    </w:p>
    <w:p w14:paraId="490A8673" w14:textId="77777777" w:rsidR="00E77D99" w:rsidRPr="00061F5A" w:rsidRDefault="00E77D99" w:rsidP="00E77D99">
      <w:pPr>
        <w:rPr>
          <w:lang w:val="en-US"/>
        </w:rPr>
      </w:pPr>
      <w:r w:rsidRPr="00061F5A">
        <w:rPr>
          <w:lang w:val="en-US"/>
        </w:rPr>
        <w:lastRenderedPageBreak/>
        <w:t>Organizer: Andrei Vinogradov, Rachel Carson Center</w:t>
      </w:r>
    </w:p>
    <w:p w14:paraId="33D4B7EE" w14:textId="15B0849E" w:rsidR="00E77D99" w:rsidRPr="00061F5A" w:rsidRDefault="00E77D99" w:rsidP="00E77D99">
      <w:pPr>
        <w:rPr>
          <w:lang w:val="en-US"/>
        </w:rPr>
      </w:pPr>
      <w:r w:rsidRPr="00061F5A">
        <w:rPr>
          <w:lang w:val="en-US"/>
        </w:rPr>
        <w:t xml:space="preserve">Chair: Anna Mazanik, </w:t>
      </w:r>
      <w:ins w:id="39" w:author="Microsoft Office User" w:date="2019-06-17T09:29:00Z">
        <w:r w:rsidR="0037273F" w:rsidRPr="0037273F">
          <w:rPr>
            <w:lang w:val="en-US"/>
          </w:rPr>
          <w:t>Rachel Carson Center for Environment and Society</w:t>
        </w:r>
      </w:ins>
      <w:del w:id="40" w:author="Microsoft Office User" w:date="2019-06-17T09:29:00Z">
        <w:r w:rsidRPr="00061F5A" w:rsidDel="0037273F">
          <w:rPr>
            <w:lang w:val="en-US"/>
          </w:rPr>
          <w:delText>Central European University</w:delText>
        </w:r>
      </w:del>
    </w:p>
    <w:p w14:paraId="02A0EA40" w14:textId="77777777" w:rsidR="00E77D99" w:rsidRPr="00061F5A" w:rsidRDefault="00E77D99" w:rsidP="00E77D99">
      <w:pPr>
        <w:rPr>
          <w:lang w:val="en-US"/>
        </w:rPr>
      </w:pPr>
    </w:p>
    <w:p w14:paraId="724742FB" w14:textId="2AB9DA10" w:rsidR="00E77D99" w:rsidRPr="00061F5A" w:rsidRDefault="00E77D99" w:rsidP="00E77D99">
      <w:pPr>
        <w:rPr>
          <w:lang w:val="en-US"/>
        </w:rPr>
      </w:pPr>
      <w:r w:rsidRPr="00061F5A">
        <w:rPr>
          <w:lang w:val="en-US"/>
        </w:rPr>
        <w:t>River Pollution and Environmental Law in Imperial Russia, 1880-1917</w:t>
      </w:r>
      <w:r w:rsidRPr="00061F5A">
        <w:rPr>
          <w:lang w:val="en-US"/>
        </w:rPr>
        <w:br/>
        <w:t xml:space="preserve">Anna Mazanik, </w:t>
      </w:r>
      <w:ins w:id="41" w:author="Microsoft Office User" w:date="2019-06-17T09:29:00Z">
        <w:r w:rsidR="0037273F" w:rsidRPr="0037273F">
          <w:rPr>
            <w:lang w:val="en-US"/>
          </w:rPr>
          <w:t>Rachel Carson Center for Environment and Society</w:t>
        </w:r>
      </w:ins>
      <w:del w:id="42" w:author="Microsoft Office User" w:date="2019-06-17T09:29:00Z">
        <w:r w:rsidRPr="00061F5A" w:rsidDel="0037273F">
          <w:rPr>
            <w:lang w:val="en-US"/>
          </w:rPr>
          <w:delText>Central European University</w:delText>
        </w:r>
      </w:del>
    </w:p>
    <w:p w14:paraId="32E19E0F" w14:textId="77777777" w:rsidR="00E77D99" w:rsidRPr="00061F5A" w:rsidRDefault="00E77D99" w:rsidP="00E77D99">
      <w:pPr>
        <w:rPr>
          <w:lang w:val="en-US"/>
        </w:rPr>
      </w:pPr>
    </w:p>
    <w:p w14:paraId="14796E35" w14:textId="1241917B" w:rsidR="00E77D99" w:rsidRPr="00061F5A" w:rsidRDefault="00E77D99" w:rsidP="00E77D99">
      <w:pPr>
        <w:rPr>
          <w:lang w:val="en-US"/>
        </w:rPr>
      </w:pPr>
      <w:r w:rsidRPr="00061F5A">
        <w:rPr>
          <w:lang w:val="en-US"/>
        </w:rPr>
        <w:t>Movements against industrial pollution in the late Russian Empire (1870-1917)</w:t>
      </w:r>
      <w:r w:rsidRPr="00061F5A">
        <w:rPr>
          <w:lang w:val="en-US"/>
        </w:rPr>
        <w:br/>
        <w:t>Andrei Vinogradov, Rachel Carson Center</w:t>
      </w:r>
      <w:ins w:id="43" w:author="Finn Arne Jørgensen" w:date="2019-06-20T10:19:00Z">
        <w:r w:rsidR="00AE100F">
          <w:rPr>
            <w:lang w:val="en-US"/>
          </w:rPr>
          <w:t xml:space="preserve"> for Environment and Society</w:t>
        </w:r>
      </w:ins>
    </w:p>
    <w:p w14:paraId="1185A90B" w14:textId="77777777" w:rsidR="00E77D99" w:rsidRPr="00061F5A" w:rsidRDefault="00E77D99" w:rsidP="00E77D99">
      <w:pPr>
        <w:rPr>
          <w:lang w:val="en-US"/>
        </w:rPr>
      </w:pPr>
    </w:p>
    <w:p w14:paraId="4FB2D0E7" w14:textId="63E94289" w:rsidR="00E77D99" w:rsidRPr="00061F5A" w:rsidDel="006107F2" w:rsidRDefault="00E77D99" w:rsidP="00E77D99">
      <w:pPr>
        <w:rPr>
          <w:moveFrom w:id="44" w:author="Finn Arne Jørgensen" w:date="2019-06-20T09:01:00Z"/>
          <w:lang w:val="en-US"/>
        </w:rPr>
      </w:pPr>
      <w:moveFromRangeStart w:id="45" w:author="Finn Arne Jørgensen" w:date="2019-06-20T09:01:00Z" w:name="move11913718"/>
      <w:moveFrom w:id="46" w:author="Finn Arne Jørgensen" w:date="2019-06-20T09:01:00Z">
        <w:r w:rsidRPr="00061F5A" w:rsidDel="006107F2">
          <w:rPr>
            <w:lang w:val="en-US"/>
          </w:rPr>
          <w:t>Industrial pollution, technology and legislation (France, 1800-1850)</w:t>
        </w:r>
        <w:r w:rsidRPr="00061F5A" w:rsidDel="006107F2">
          <w:rPr>
            <w:lang w:val="en-US"/>
          </w:rPr>
          <w:br/>
          <w:t>Thomas Le Roux, French National Center for Scientific Research</w:t>
        </w:r>
      </w:moveFrom>
    </w:p>
    <w:moveFromRangeEnd w:id="45"/>
    <w:p w14:paraId="1A0519D1" w14:textId="06AA67A3" w:rsidR="00E77D99" w:rsidRPr="00061F5A" w:rsidDel="006107F2" w:rsidRDefault="00E77D99" w:rsidP="00E77D99">
      <w:pPr>
        <w:rPr>
          <w:del w:id="47" w:author="Finn Arne Jørgensen" w:date="2019-06-20T09:01:00Z"/>
          <w:lang w:val="en-US"/>
        </w:rPr>
      </w:pPr>
    </w:p>
    <w:p w14:paraId="50BC2FFB" w14:textId="77777777" w:rsidR="00E77D99" w:rsidRPr="00061F5A" w:rsidRDefault="00E77D99" w:rsidP="00E77D99">
      <w:pPr>
        <w:rPr>
          <w:lang w:val="en-US"/>
        </w:rPr>
      </w:pPr>
      <w:r w:rsidRPr="00061F5A">
        <w:rPr>
          <w:lang w:val="en-US"/>
        </w:rPr>
        <w:t xml:space="preserve"> ‘It takes time’: Environmental monitoring and the evolution of clean air legislation in urban-industrial Britain</w:t>
      </w:r>
      <w:r w:rsidRPr="00061F5A">
        <w:rPr>
          <w:lang w:val="en-US"/>
        </w:rPr>
        <w:br/>
        <w:t>Stephen Mosley, Leeds Beckett University</w:t>
      </w:r>
    </w:p>
    <w:p w14:paraId="0B17C509" w14:textId="47B63891" w:rsidR="00E77D99" w:rsidRPr="00910EF0" w:rsidRDefault="00E77D99">
      <w:pPr>
        <w:rPr>
          <w:lang w:val="en-US"/>
        </w:rPr>
      </w:pPr>
    </w:p>
    <w:p w14:paraId="34A4DBF5" w14:textId="77777777" w:rsidR="00056BDC" w:rsidRPr="00910EF0" w:rsidRDefault="00056BDC">
      <w:pPr>
        <w:rPr>
          <w:lang w:val="en-US"/>
        </w:rPr>
      </w:pPr>
    </w:p>
    <w:p w14:paraId="356E61E2" w14:textId="77777777" w:rsidR="00022DA2" w:rsidRPr="00061F5A" w:rsidRDefault="00E77D99" w:rsidP="00022DA2">
      <w:pPr>
        <w:rPr>
          <w:moveTo w:id="48" w:author="Finn Arne Jørgensen [2]" w:date="2019-06-08T14:12:00Z"/>
          <w:b/>
          <w:lang w:val="en-US"/>
        </w:rPr>
      </w:pPr>
      <w:r w:rsidRPr="00061F5A">
        <w:rPr>
          <w:b/>
          <w:lang w:val="en-US"/>
        </w:rPr>
        <w:t xml:space="preserve">Session </w:t>
      </w:r>
      <w:r>
        <w:rPr>
          <w:b/>
          <w:lang w:val="en-US"/>
        </w:rPr>
        <w:t>1J</w:t>
      </w:r>
      <w:r w:rsidRPr="00061F5A">
        <w:rPr>
          <w:b/>
          <w:lang w:val="en-US"/>
        </w:rPr>
        <w:br/>
      </w:r>
      <w:moveToRangeStart w:id="49" w:author="Finn Arne Jørgensen [2]" w:date="2019-06-08T14:12:00Z" w:name="move10895557"/>
      <w:moveTo w:id="50" w:author="Finn Arne Jørgensen [2]" w:date="2019-06-08T14:12:00Z">
        <w:r w:rsidR="00022DA2" w:rsidRPr="00061F5A">
          <w:rPr>
            <w:b/>
            <w:lang w:val="en-US"/>
          </w:rPr>
          <w:t>Roundtable: Bounded tongues: Rethinking the environmental humanities through the challenges of translation</w:t>
        </w:r>
      </w:moveTo>
    </w:p>
    <w:p w14:paraId="66ADEEF2" w14:textId="77777777" w:rsidR="00022DA2" w:rsidRPr="00061F5A" w:rsidRDefault="00022DA2" w:rsidP="00022DA2">
      <w:pPr>
        <w:rPr>
          <w:moveTo w:id="51" w:author="Finn Arne Jørgensen [2]" w:date="2019-06-08T14:12:00Z"/>
          <w:lang w:val="en-US"/>
        </w:rPr>
      </w:pPr>
      <w:moveTo w:id="52" w:author="Finn Arne Jørgensen [2]" w:date="2019-06-08T14:12:00Z">
        <w:r w:rsidRPr="00061F5A">
          <w:rPr>
            <w:lang w:val="en-US"/>
          </w:rPr>
          <w:t>Organizer: Anna Antonova, Rachel Carson Center for Environment and Society</w:t>
        </w:r>
      </w:moveTo>
    </w:p>
    <w:p w14:paraId="39B49D92" w14:textId="77777777" w:rsidR="00022DA2" w:rsidRPr="00061F5A" w:rsidRDefault="00022DA2" w:rsidP="00022DA2">
      <w:pPr>
        <w:rPr>
          <w:moveTo w:id="53" w:author="Finn Arne Jørgensen [2]" w:date="2019-06-08T14:12:00Z"/>
          <w:lang w:val="en-US"/>
        </w:rPr>
      </w:pPr>
      <w:moveTo w:id="54" w:author="Finn Arne Jørgensen [2]" w:date="2019-06-08T14:12:00Z">
        <w:r w:rsidRPr="00061F5A">
          <w:rPr>
            <w:lang w:val="en-US"/>
          </w:rPr>
          <w:t>Chair: Katie Ritson, Rachel Carson Center for Environment and Society</w:t>
        </w:r>
      </w:moveTo>
    </w:p>
    <w:p w14:paraId="610DB3D7" w14:textId="77777777" w:rsidR="00022DA2" w:rsidRPr="00061F5A" w:rsidRDefault="00022DA2" w:rsidP="00022DA2">
      <w:pPr>
        <w:rPr>
          <w:moveTo w:id="55" w:author="Finn Arne Jørgensen [2]" w:date="2019-06-08T14:12:00Z"/>
          <w:lang w:val="en-US"/>
        </w:rPr>
      </w:pPr>
    </w:p>
    <w:p w14:paraId="65B93C15" w14:textId="77777777" w:rsidR="00022DA2" w:rsidRPr="00061F5A" w:rsidRDefault="00022DA2" w:rsidP="00022DA2">
      <w:pPr>
        <w:rPr>
          <w:moveTo w:id="56" w:author="Finn Arne Jørgensen [2]" w:date="2019-06-08T14:12:00Z"/>
          <w:lang w:val="en-US"/>
        </w:rPr>
      </w:pPr>
      <w:moveTo w:id="57" w:author="Finn Arne Jørgensen [2]" w:date="2019-06-08T14:12:00Z">
        <w:r w:rsidRPr="00061F5A">
          <w:rPr>
            <w:lang w:val="en-US"/>
          </w:rPr>
          <w:t xml:space="preserve">Daniele Valisena, KTH </w:t>
        </w:r>
        <w:r>
          <w:rPr>
            <w:lang w:val="en-US"/>
          </w:rPr>
          <w:t>Royal Institute of Technology</w:t>
        </w:r>
      </w:moveTo>
    </w:p>
    <w:p w14:paraId="0E42F0EF" w14:textId="77777777" w:rsidR="00022DA2" w:rsidRPr="00061F5A" w:rsidRDefault="00022DA2" w:rsidP="00022DA2">
      <w:pPr>
        <w:rPr>
          <w:moveTo w:id="58" w:author="Finn Arne Jørgensen [2]" w:date="2019-06-08T14:12:00Z"/>
          <w:lang w:val="en-US"/>
        </w:rPr>
      </w:pPr>
      <w:moveTo w:id="59" w:author="Finn Arne Jørgensen [2]" w:date="2019-06-08T14:12:00Z">
        <w:r w:rsidRPr="00061F5A">
          <w:rPr>
            <w:lang w:val="en-US"/>
          </w:rPr>
          <w:t>Anna Antonova, University of Leeds</w:t>
        </w:r>
      </w:moveTo>
    </w:p>
    <w:p w14:paraId="3921CB9A" w14:textId="77777777" w:rsidR="00022DA2" w:rsidRPr="00061F5A" w:rsidRDefault="00022DA2" w:rsidP="00022DA2">
      <w:pPr>
        <w:rPr>
          <w:moveTo w:id="60" w:author="Finn Arne Jørgensen [2]" w:date="2019-06-08T14:12:00Z"/>
          <w:lang w:val="en-US"/>
        </w:rPr>
      </w:pPr>
      <w:moveTo w:id="61" w:author="Finn Arne Jørgensen [2]" w:date="2019-06-08T14:12:00Z">
        <w:r w:rsidRPr="00061F5A">
          <w:rPr>
            <w:lang w:val="en-US"/>
          </w:rPr>
          <w:t>Sarah Yoho, University of Leeds</w:t>
        </w:r>
      </w:moveTo>
    </w:p>
    <w:p w14:paraId="608CB76C" w14:textId="21DF7756" w:rsidR="00022DA2" w:rsidRPr="00061F5A" w:rsidRDefault="00022DA2" w:rsidP="00022DA2">
      <w:pPr>
        <w:rPr>
          <w:moveTo w:id="62" w:author="Finn Arne Jørgensen [2]" w:date="2019-06-08T14:12:00Z"/>
          <w:lang w:val="en-US"/>
        </w:rPr>
      </w:pPr>
      <w:moveTo w:id="63" w:author="Finn Arne Jørgensen [2]" w:date="2019-06-08T14:12:00Z">
        <w:r w:rsidRPr="00061F5A">
          <w:rPr>
            <w:lang w:val="en-US"/>
          </w:rPr>
          <w:t xml:space="preserve">Jeroen Oomen, </w:t>
        </w:r>
      </w:moveTo>
      <w:ins w:id="64" w:author="Finn Arne Jørgensen" w:date="2019-06-20T10:19:00Z">
        <w:r w:rsidR="00AE100F" w:rsidRPr="00061F5A">
          <w:rPr>
            <w:lang w:val="en-US"/>
          </w:rPr>
          <w:t>Rachel Carson Center for Environment and Society</w:t>
        </w:r>
        <w:r w:rsidR="00AE100F" w:rsidRPr="00061F5A" w:rsidDel="00AE100F">
          <w:rPr>
            <w:lang w:val="en-US"/>
          </w:rPr>
          <w:t xml:space="preserve"> </w:t>
        </w:r>
      </w:ins>
      <w:moveTo w:id="65" w:author="Finn Arne Jørgensen [2]" w:date="2019-06-08T14:12:00Z">
        <w:del w:id="66" w:author="Finn Arne Jørgensen" w:date="2019-06-20T10:19:00Z">
          <w:r w:rsidRPr="00061F5A" w:rsidDel="00AE100F">
            <w:rPr>
              <w:lang w:val="en-US"/>
            </w:rPr>
            <w:delText>RCC</w:delText>
          </w:r>
        </w:del>
        <w:r w:rsidRPr="00061F5A">
          <w:rPr>
            <w:lang w:val="en-US"/>
          </w:rPr>
          <w:t>/Deutsches Museum</w:t>
        </w:r>
      </w:moveTo>
    </w:p>
    <w:p w14:paraId="11659A55" w14:textId="2B9C9ED0" w:rsidR="00022DA2" w:rsidRPr="00061F5A" w:rsidRDefault="00022DA2" w:rsidP="00022DA2">
      <w:pPr>
        <w:rPr>
          <w:moveTo w:id="67" w:author="Finn Arne Jørgensen [2]" w:date="2019-06-08T14:12:00Z"/>
          <w:lang w:val="en-US"/>
        </w:rPr>
      </w:pPr>
      <w:moveTo w:id="68" w:author="Finn Arne Jørgensen [2]" w:date="2019-06-08T14:12:00Z">
        <w:r w:rsidRPr="00061F5A">
          <w:rPr>
            <w:lang w:val="en-US"/>
          </w:rPr>
          <w:t xml:space="preserve">Roger Norum, University of </w:t>
        </w:r>
        <w:del w:id="69" w:author="Finn Arne Jørgensen" w:date="2019-06-17T10:43:00Z">
          <w:r w:rsidRPr="00061F5A" w:rsidDel="008252ED">
            <w:rPr>
              <w:lang w:val="en-US"/>
            </w:rPr>
            <w:delText>Leeds</w:delText>
          </w:r>
        </w:del>
      </w:moveTo>
      <w:ins w:id="70" w:author="Finn Arne Jørgensen" w:date="2019-06-17T10:43:00Z">
        <w:r w:rsidR="008252ED">
          <w:rPr>
            <w:lang w:val="en-US"/>
          </w:rPr>
          <w:t>Oulu</w:t>
        </w:r>
      </w:ins>
    </w:p>
    <w:p w14:paraId="76C4C343" w14:textId="6E9A1D0B" w:rsidR="00E77D99" w:rsidRPr="00061F5A" w:rsidDel="00022DA2" w:rsidRDefault="00E77D99">
      <w:pPr>
        <w:rPr>
          <w:moveFrom w:id="71" w:author="Finn Arne Jørgensen [2]" w:date="2019-06-08T14:11:00Z"/>
          <w:b/>
          <w:lang w:val="en-US"/>
        </w:rPr>
      </w:pPr>
      <w:moveFromRangeStart w:id="72" w:author="Finn Arne Jørgensen [2]" w:date="2019-06-08T14:11:00Z" w:name="move10895533"/>
      <w:moveToRangeEnd w:id="49"/>
      <w:moveFrom w:id="73" w:author="Finn Arne Jørgensen [2]" w:date="2019-06-08T14:11:00Z">
        <w:r w:rsidRPr="00061F5A" w:rsidDel="00022DA2">
          <w:rPr>
            <w:b/>
            <w:lang w:val="en-US"/>
          </w:rPr>
          <w:t>Nature Out of Bounds: Representations of the Remote and Inaccessible</w:t>
        </w:r>
        <w:r w:rsidRPr="00061F5A" w:rsidDel="00022DA2">
          <w:rPr>
            <w:b/>
            <w:lang w:val="en-US"/>
          </w:rPr>
          <w:br/>
        </w:r>
      </w:moveFrom>
    </w:p>
    <w:p w14:paraId="7583CF1B" w14:textId="5AF39194" w:rsidR="00E77D99" w:rsidRPr="00061F5A" w:rsidDel="00022DA2" w:rsidRDefault="00E77D99">
      <w:pPr>
        <w:rPr>
          <w:moveFrom w:id="74" w:author="Finn Arne Jørgensen [2]" w:date="2019-06-08T14:11:00Z"/>
          <w:lang w:val="en-US"/>
        </w:rPr>
      </w:pPr>
      <w:moveFrom w:id="75" w:author="Finn Arne Jørgensen [2]" w:date="2019-06-08T14:11:00Z">
        <w:r w:rsidRPr="00061F5A" w:rsidDel="00022DA2">
          <w:rPr>
            <w:lang w:val="en-US"/>
          </w:rPr>
          <w:t>Organizer: Kadri Tüür, KAJAK</w:t>
        </w:r>
      </w:moveFrom>
    </w:p>
    <w:p w14:paraId="5CAD430E" w14:textId="13B5D58B" w:rsidR="00E77D99" w:rsidRPr="00061F5A" w:rsidDel="00022DA2" w:rsidRDefault="00E77D99">
      <w:pPr>
        <w:rPr>
          <w:moveFrom w:id="76" w:author="Finn Arne Jørgensen [2]" w:date="2019-06-08T14:11:00Z"/>
          <w:lang w:val="en-US"/>
        </w:rPr>
      </w:pPr>
      <w:moveFrom w:id="77" w:author="Finn Arne Jørgensen [2]" w:date="2019-06-08T14:11:00Z">
        <w:r w:rsidRPr="00061F5A" w:rsidDel="00022DA2">
          <w:rPr>
            <w:lang w:val="en-US"/>
          </w:rPr>
          <w:t>Chair: Anna Antonova, University of Leeds</w:t>
        </w:r>
      </w:moveFrom>
    </w:p>
    <w:p w14:paraId="7DF260D9" w14:textId="41CE0046" w:rsidR="00E77D99" w:rsidRPr="00061F5A" w:rsidDel="00022DA2" w:rsidRDefault="00E77D99">
      <w:pPr>
        <w:rPr>
          <w:moveFrom w:id="78" w:author="Finn Arne Jørgensen [2]" w:date="2019-06-08T14:11:00Z"/>
          <w:lang w:val="en-US"/>
        </w:rPr>
      </w:pPr>
    </w:p>
    <w:p w14:paraId="567A7332" w14:textId="2BD1F160" w:rsidR="00E77D99" w:rsidRPr="00061F5A" w:rsidDel="00022DA2" w:rsidRDefault="00E77D99">
      <w:pPr>
        <w:rPr>
          <w:moveFrom w:id="79" w:author="Finn Arne Jørgensen [2]" w:date="2019-06-08T14:11:00Z"/>
          <w:lang w:val="en-US"/>
        </w:rPr>
      </w:pPr>
      <w:moveFrom w:id="80" w:author="Finn Arne Jørgensen [2]" w:date="2019-06-08T14:11:00Z">
        <w:r w:rsidRPr="00061F5A" w:rsidDel="00022DA2">
          <w:rPr>
            <w:lang w:val="en-US"/>
          </w:rPr>
          <w:t>Coastal Nature Reserves in Estonian Nature Writing</w:t>
        </w:r>
        <w:r w:rsidRPr="00061F5A" w:rsidDel="00022DA2">
          <w:rPr>
            <w:lang w:val="en-US"/>
          </w:rPr>
          <w:br/>
          <w:t>Kadri Tüür, KAJAK</w:t>
        </w:r>
      </w:moveFrom>
    </w:p>
    <w:p w14:paraId="32A22380" w14:textId="3025BF86" w:rsidR="00E77D99" w:rsidRPr="00061F5A" w:rsidDel="00022DA2" w:rsidRDefault="00E77D99">
      <w:pPr>
        <w:rPr>
          <w:moveFrom w:id="81" w:author="Finn Arne Jørgensen [2]" w:date="2019-06-08T14:11:00Z"/>
          <w:lang w:val="en-US"/>
        </w:rPr>
      </w:pPr>
    </w:p>
    <w:p w14:paraId="1138B347" w14:textId="584433EA" w:rsidR="00E77D99" w:rsidRPr="00061F5A" w:rsidDel="00022DA2" w:rsidRDefault="00E77D99">
      <w:pPr>
        <w:rPr>
          <w:moveFrom w:id="82" w:author="Finn Arne Jørgensen [2]" w:date="2019-06-08T14:11:00Z"/>
          <w:lang w:val="en-US"/>
        </w:rPr>
      </w:pPr>
      <w:moveFrom w:id="83" w:author="Finn Arne Jørgensen [2]" w:date="2019-06-08T14:11:00Z">
        <w:r w:rsidRPr="00061F5A" w:rsidDel="00022DA2">
          <w:rPr>
            <w:lang w:val="en-US"/>
          </w:rPr>
          <w:t>Where the Land Ends: Literary Texts as “Place-holders”</w:t>
        </w:r>
        <w:r w:rsidRPr="00061F5A" w:rsidDel="00022DA2">
          <w:rPr>
            <w:lang w:val="en-US"/>
          </w:rPr>
          <w:br/>
          <w:t>Katie Ritson, Rachel Carson Center for Environment and Society, LMU Munich</w:t>
        </w:r>
      </w:moveFrom>
    </w:p>
    <w:p w14:paraId="47427319" w14:textId="4B888C25" w:rsidR="00E77D99" w:rsidRPr="00061F5A" w:rsidDel="00022DA2" w:rsidRDefault="00E77D99">
      <w:pPr>
        <w:rPr>
          <w:moveFrom w:id="84" w:author="Finn Arne Jørgensen [2]" w:date="2019-06-08T14:11:00Z"/>
          <w:lang w:val="en-US"/>
        </w:rPr>
      </w:pPr>
    </w:p>
    <w:p w14:paraId="5B466AC9" w14:textId="407554E0" w:rsidR="00E77D99" w:rsidRPr="00061F5A" w:rsidDel="00022DA2" w:rsidRDefault="00E77D99">
      <w:pPr>
        <w:rPr>
          <w:moveFrom w:id="85" w:author="Finn Arne Jørgensen [2]" w:date="2019-06-08T14:11:00Z"/>
          <w:lang w:val="en-US"/>
        </w:rPr>
      </w:pPr>
      <w:moveFrom w:id="86" w:author="Finn Arne Jørgensen [2]" w:date="2019-06-08T14:11:00Z">
        <w:r w:rsidRPr="00061F5A" w:rsidDel="00022DA2">
          <w:rPr>
            <w:lang w:val="en-US"/>
          </w:rPr>
          <w:t>Cacophonies of Hope – Seagulls in Finnish Nature Poetry</w:t>
        </w:r>
        <w:r w:rsidRPr="00061F5A" w:rsidDel="00022DA2">
          <w:rPr>
            <w:lang w:val="en-US"/>
          </w:rPr>
          <w:br/>
          <w:t>Karoliina Lummaa, University of Turku</w:t>
        </w:r>
      </w:moveFrom>
    </w:p>
    <w:p w14:paraId="377B7FA8" w14:textId="7045F402" w:rsidR="00E77D99" w:rsidRPr="00061F5A" w:rsidDel="00022DA2" w:rsidRDefault="00E77D99">
      <w:pPr>
        <w:rPr>
          <w:moveFrom w:id="87" w:author="Finn Arne Jørgensen [2]" w:date="2019-06-08T14:11:00Z"/>
          <w:lang w:val="en-US"/>
        </w:rPr>
      </w:pPr>
    </w:p>
    <w:p w14:paraId="17DD1352" w14:textId="1F55461B" w:rsidR="00E77D99" w:rsidRDefault="00E77D99" w:rsidP="00022DA2">
      <w:pPr>
        <w:rPr>
          <w:lang w:val="en-US"/>
        </w:rPr>
      </w:pPr>
      <w:moveFrom w:id="88" w:author="Finn Arne Jørgensen [2]" w:date="2019-06-08T14:11:00Z">
        <w:r w:rsidRPr="00061F5A" w:rsidDel="00022DA2">
          <w:rPr>
            <w:lang w:val="en-US"/>
          </w:rPr>
          <w:t>Putting the Cartography before the Source: Re/producing the Past and Present Arctic Through the Map</w:t>
        </w:r>
        <w:r w:rsidRPr="00061F5A" w:rsidDel="00022DA2">
          <w:rPr>
            <w:lang w:val="en-US"/>
          </w:rPr>
          <w:br/>
          <w:t xml:space="preserve">Roger Norum and Jonathan Carruthers-Jones, University of Leeds </w:t>
        </w:r>
      </w:moveFrom>
      <w:moveFromRangeEnd w:id="72"/>
      <w:del w:id="89" w:author="Finn Arne Jørgensen [2]" w:date="2019-06-08T14:12:00Z">
        <w:r w:rsidRPr="00061F5A" w:rsidDel="00022DA2">
          <w:rPr>
            <w:lang w:val="en-US"/>
          </w:rPr>
          <w:br/>
        </w:r>
      </w:del>
    </w:p>
    <w:p w14:paraId="1EAC9F48" w14:textId="5F67487F" w:rsidR="00056BDC" w:rsidRDefault="00056BDC" w:rsidP="00E77D99">
      <w:pPr>
        <w:rPr>
          <w:lang w:val="en-US"/>
        </w:rPr>
      </w:pPr>
    </w:p>
    <w:p w14:paraId="18552AF2" w14:textId="40D45E54" w:rsidR="00056BDC" w:rsidRPr="00056BDC" w:rsidRDefault="00056BDC" w:rsidP="00E77D99">
      <w:pPr>
        <w:rPr>
          <w:i/>
          <w:iCs/>
          <w:lang w:val="en-US"/>
        </w:rPr>
      </w:pPr>
      <w:r w:rsidRPr="00056BDC">
        <w:rPr>
          <w:i/>
          <w:iCs/>
          <w:lang w:val="en-US"/>
        </w:rPr>
        <w:t>12:30 - 14:00  Lunch</w:t>
      </w:r>
    </w:p>
    <w:p w14:paraId="1582F40F" w14:textId="2E33A065" w:rsidR="00056BDC" w:rsidRDefault="00056BDC" w:rsidP="00E77D99">
      <w:pPr>
        <w:rPr>
          <w:lang w:val="en-US"/>
        </w:rPr>
      </w:pPr>
    </w:p>
    <w:p w14:paraId="0D9D2167" w14:textId="601736AC" w:rsidR="00056BDC" w:rsidRDefault="00056BDC" w:rsidP="00E77D99">
      <w:pPr>
        <w:rPr>
          <w:lang w:val="en-US"/>
        </w:rPr>
      </w:pPr>
    </w:p>
    <w:p w14:paraId="10647F7E" w14:textId="77777777" w:rsidR="00056BDC" w:rsidRPr="00BA5419" w:rsidRDefault="00056BDC" w:rsidP="00056BDC">
      <w:pPr>
        <w:rPr>
          <w:b/>
          <w:bCs/>
          <w:sz w:val="28"/>
          <w:szCs w:val="28"/>
          <w:lang w:val="en-US"/>
        </w:rPr>
      </w:pPr>
      <w:r w:rsidRPr="00BA5419">
        <w:rPr>
          <w:b/>
          <w:bCs/>
          <w:sz w:val="28"/>
          <w:szCs w:val="28"/>
          <w:lang w:val="en-US"/>
        </w:rPr>
        <w:t xml:space="preserve">14:00-15.30  Keynote </w:t>
      </w:r>
    </w:p>
    <w:p w14:paraId="3A900ADC" w14:textId="3F25805E" w:rsidR="002C0ED3" w:rsidRDefault="00056BDC" w:rsidP="00056BDC">
      <w:pPr>
        <w:rPr>
          <w:b/>
          <w:bCs/>
          <w:sz w:val="28"/>
          <w:szCs w:val="28"/>
          <w:lang w:val="en-US"/>
        </w:rPr>
      </w:pPr>
      <w:r w:rsidRPr="00BA5419">
        <w:rPr>
          <w:b/>
          <w:bCs/>
          <w:sz w:val="28"/>
          <w:szCs w:val="28"/>
          <w:lang w:val="en-US"/>
        </w:rPr>
        <w:t>Prof. Kate Brown</w:t>
      </w:r>
      <w:r w:rsidR="002C0ED3">
        <w:rPr>
          <w:b/>
          <w:bCs/>
          <w:sz w:val="28"/>
          <w:szCs w:val="28"/>
          <w:lang w:val="en-US"/>
        </w:rPr>
        <w:t xml:space="preserve">, </w:t>
      </w:r>
      <w:r w:rsidR="002C0ED3" w:rsidRPr="002C0ED3">
        <w:rPr>
          <w:b/>
          <w:bCs/>
          <w:sz w:val="28"/>
          <w:szCs w:val="28"/>
          <w:lang w:val="en-US"/>
        </w:rPr>
        <w:t>Massachusetts Institute of Technology</w:t>
      </w:r>
    </w:p>
    <w:p w14:paraId="0A35E548" w14:textId="0E890BA2" w:rsidR="00056BDC" w:rsidRPr="00BA5419" w:rsidRDefault="00056BDC" w:rsidP="00056BDC">
      <w:pPr>
        <w:rPr>
          <w:b/>
          <w:bCs/>
          <w:sz w:val="28"/>
          <w:szCs w:val="28"/>
          <w:lang w:val="en-US"/>
        </w:rPr>
      </w:pPr>
      <w:r w:rsidRPr="00BA5419">
        <w:rPr>
          <w:b/>
          <w:bCs/>
          <w:sz w:val="28"/>
          <w:szCs w:val="28"/>
          <w:lang w:val="en-US"/>
        </w:rPr>
        <w:t>The Great Chernobyl Acceleration</w:t>
      </w:r>
    </w:p>
    <w:p w14:paraId="45773428" w14:textId="2C50BA66" w:rsidR="00056BDC" w:rsidRPr="00BA5419" w:rsidRDefault="00056BDC" w:rsidP="00E77D99">
      <w:pPr>
        <w:rPr>
          <w:sz w:val="28"/>
          <w:szCs w:val="28"/>
          <w:lang w:val="en-US"/>
        </w:rPr>
      </w:pPr>
    </w:p>
    <w:p w14:paraId="300BAF6D" w14:textId="7A7BB300" w:rsidR="00056BDC" w:rsidRDefault="00056BDC" w:rsidP="00E77D99">
      <w:pPr>
        <w:rPr>
          <w:lang w:val="en-US"/>
        </w:rPr>
      </w:pPr>
    </w:p>
    <w:p w14:paraId="768F09F9" w14:textId="5E94669B" w:rsidR="00056BDC" w:rsidRPr="00056BDC" w:rsidRDefault="00056BDC" w:rsidP="00E77D99">
      <w:pPr>
        <w:rPr>
          <w:i/>
          <w:iCs/>
          <w:lang w:val="en-US"/>
        </w:rPr>
      </w:pPr>
      <w:r w:rsidRPr="00056BDC">
        <w:rPr>
          <w:i/>
          <w:iCs/>
          <w:lang w:val="en-US"/>
        </w:rPr>
        <w:t>15:30-16.00  Coffee Break</w:t>
      </w:r>
    </w:p>
    <w:p w14:paraId="315973A8" w14:textId="33971235" w:rsidR="00056BDC" w:rsidRDefault="00056BDC" w:rsidP="00E77D99">
      <w:pPr>
        <w:rPr>
          <w:lang w:val="en-US"/>
        </w:rPr>
      </w:pPr>
    </w:p>
    <w:p w14:paraId="45A24AAE" w14:textId="77777777" w:rsidR="00056BDC" w:rsidRPr="00061F5A" w:rsidRDefault="00056BDC" w:rsidP="00E77D99">
      <w:pPr>
        <w:rPr>
          <w:lang w:val="en-US"/>
        </w:rPr>
      </w:pPr>
    </w:p>
    <w:p w14:paraId="4AF14F6A" w14:textId="71412208" w:rsidR="00E77D99" w:rsidRPr="00910EF0" w:rsidRDefault="00056BDC">
      <w:pPr>
        <w:rPr>
          <w:b/>
          <w:sz w:val="28"/>
          <w:szCs w:val="28"/>
          <w:lang w:val="en-US"/>
        </w:rPr>
      </w:pPr>
      <w:r w:rsidRPr="00910EF0">
        <w:rPr>
          <w:b/>
          <w:sz w:val="28"/>
          <w:szCs w:val="28"/>
          <w:lang w:val="en-US"/>
        </w:rPr>
        <w:t xml:space="preserve">16:00-17:30.   </w:t>
      </w:r>
      <w:r w:rsidR="0041604D" w:rsidRPr="00910EF0">
        <w:rPr>
          <w:b/>
          <w:sz w:val="28"/>
          <w:szCs w:val="28"/>
          <w:lang w:val="en-US"/>
        </w:rPr>
        <w:t xml:space="preserve">Parallel </w:t>
      </w:r>
      <w:r w:rsidR="00E77D99" w:rsidRPr="00910EF0">
        <w:rPr>
          <w:b/>
          <w:sz w:val="28"/>
          <w:szCs w:val="28"/>
          <w:lang w:val="en-US"/>
        </w:rPr>
        <w:t>Session 2</w:t>
      </w:r>
    </w:p>
    <w:p w14:paraId="2BDE9B75" w14:textId="73E5D6C7" w:rsidR="00E77D99" w:rsidRPr="00910EF0" w:rsidRDefault="00E77D99">
      <w:pPr>
        <w:rPr>
          <w:lang w:val="en-US"/>
        </w:rPr>
      </w:pPr>
    </w:p>
    <w:p w14:paraId="2B590063" w14:textId="3C8490D5" w:rsidR="00E77D99" w:rsidRPr="00061F5A" w:rsidRDefault="00E77D99" w:rsidP="00E77D99">
      <w:pPr>
        <w:rPr>
          <w:b/>
          <w:lang w:val="en-US"/>
        </w:rPr>
      </w:pPr>
      <w:r w:rsidRPr="00061F5A">
        <w:rPr>
          <w:b/>
          <w:lang w:val="en-US"/>
        </w:rPr>
        <w:t xml:space="preserve">Session </w:t>
      </w:r>
      <w:r>
        <w:rPr>
          <w:b/>
          <w:lang w:val="en-US"/>
        </w:rPr>
        <w:t>2A</w:t>
      </w:r>
      <w:r w:rsidRPr="00061F5A">
        <w:rPr>
          <w:b/>
          <w:lang w:val="en-US"/>
        </w:rPr>
        <w:br/>
        <w:t>Fluid boundaries: Imagination, appropriation and reaffirmation of wetlands in past and present</w:t>
      </w:r>
      <w:r w:rsidRPr="00061F5A">
        <w:rPr>
          <w:b/>
          <w:lang w:val="en-US"/>
        </w:rPr>
        <w:br/>
      </w:r>
    </w:p>
    <w:p w14:paraId="1070AA7D" w14:textId="77777777" w:rsidR="00E77D99" w:rsidRPr="00061F5A" w:rsidRDefault="00E77D99" w:rsidP="00E77D99">
      <w:pPr>
        <w:rPr>
          <w:lang w:val="sv-SE"/>
        </w:rPr>
      </w:pPr>
      <w:r w:rsidRPr="00061F5A">
        <w:rPr>
          <w:lang w:val="sv-SE"/>
        </w:rPr>
        <w:t>Organizer: Anna-Katharina Wöbse, Justus-Liebig Universität Gießen</w:t>
      </w:r>
    </w:p>
    <w:p w14:paraId="4D492CB0" w14:textId="77777777" w:rsidR="00E77D99" w:rsidRPr="00061F5A" w:rsidRDefault="00E77D99" w:rsidP="00E77D99">
      <w:pPr>
        <w:rPr>
          <w:lang w:val="en-US"/>
        </w:rPr>
      </w:pPr>
      <w:r w:rsidRPr="00061F5A">
        <w:rPr>
          <w:lang w:val="en-US"/>
        </w:rPr>
        <w:t>Chair: Katja Bruisch, Trinity College Dublin</w:t>
      </w:r>
    </w:p>
    <w:p w14:paraId="0B444D62" w14:textId="77777777" w:rsidR="00E77D99" w:rsidRPr="00061F5A" w:rsidRDefault="00E77D99" w:rsidP="00E77D99">
      <w:pPr>
        <w:rPr>
          <w:lang w:val="en-US"/>
        </w:rPr>
      </w:pPr>
    </w:p>
    <w:p w14:paraId="56595C3A" w14:textId="77777777" w:rsidR="00E77D99" w:rsidRPr="00061F5A" w:rsidRDefault="00E77D99" w:rsidP="00E77D99">
      <w:pPr>
        <w:rPr>
          <w:lang w:val="en-US"/>
        </w:rPr>
      </w:pPr>
      <w:r w:rsidRPr="00061F5A">
        <w:rPr>
          <w:lang w:val="en-US"/>
        </w:rPr>
        <w:t xml:space="preserve">Bio- or noosphere? Wetland protection in the late Soviet Union </w:t>
      </w:r>
      <w:r w:rsidRPr="00061F5A">
        <w:rPr>
          <w:lang w:val="en-US"/>
        </w:rPr>
        <w:br/>
        <w:t>Katja Bruisch, Trinity College Dublin</w:t>
      </w:r>
    </w:p>
    <w:p w14:paraId="3D33FCAE" w14:textId="77777777" w:rsidR="00E77D99" w:rsidRPr="00061F5A" w:rsidRDefault="00E77D99" w:rsidP="00E77D99">
      <w:pPr>
        <w:rPr>
          <w:lang w:val="en-US"/>
        </w:rPr>
      </w:pPr>
    </w:p>
    <w:p w14:paraId="0E71705D" w14:textId="77777777" w:rsidR="00E77D99" w:rsidRPr="00061F5A" w:rsidRDefault="00E77D99" w:rsidP="00E77D99">
      <w:pPr>
        <w:rPr>
          <w:lang w:val="en-US"/>
        </w:rPr>
      </w:pPr>
      <w:r w:rsidRPr="00061F5A">
        <w:rPr>
          <w:lang w:val="en-US"/>
        </w:rPr>
        <w:t>“Adaptable” wetland conservation in China: a spatial history of wetlands in Chongming Island</w:t>
      </w:r>
      <w:r w:rsidRPr="00061F5A">
        <w:rPr>
          <w:lang w:val="en-US"/>
        </w:rPr>
        <w:br/>
        <w:t>Linjun Xie, University of Nottingham</w:t>
      </w:r>
    </w:p>
    <w:p w14:paraId="30F04866" w14:textId="77777777" w:rsidR="00E77D99" w:rsidRPr="00061F5A" w:rsidRDefault="00E77D99" w:rsidP="00E77D99">
      <w:pPr>
        <w:rPr>
          <w:lang w:val="en-US"/>
        </w:rPr>
      </w:pPr>
    </w:p>
    <w:p w14:paraId="0D1635C4" w14:textId="77777777" w:rsidR="00E77D99" w:rsidRPr="00061F5A" w:rsidRDefault="00E77D99" w:rsidP="00E77D99">
      <w:pPr>
        <w:rPr>
          <w:lang w:val="en-US"/>
        </w:rPr>
      </w:pPr>
      <w:r w:rsidRPr="00061F5A">
        <w:rPr>
          <w:lang w:val="en-US"/>
        </w:rPr>
        <w:t xml:space="preserve">A shared experience of loss: How marshes, bogs and wadden turned into European wetlands </w:t>
      </w:r>
    </w:p>
    <w:p w14:paraId="28196956" w14:textId="77777777" w:rsidR="00E77D99" w:rsidRPr="00061F5A" w:rsidRDefault="00E77D99" w:rsidP="00E77D99">
      <w:pPr>
        <w:rPr>
          <w:lang w:val="sv-SE"/>
        </w:rPr>
      </w:pPr>
      <w:r w:rsidRPr="00061F5A">
        <w:rPr>
          <w:lang w:val="sv-SE"/>
        </w:rPr>
        <w:t>Anna-Katharina Wöbse, Justus-Liebig Universität Gießen</w:t>
      </w:r>
    </w:p>
    <w:p w14:paraId="71EAC681" w14:textId="77777777" w:rsidR="00E77D99" w:rsidRPr="00061F5A" w:rsidRDefault="00E77D99" w:rsidP="00E77D99">
      <w:pPr>
        <w:rPr>
          <w:lang w:val="sv-SE"/>
        </w:rPr>
      </w:pPr>
    </w:p>
    <w:p w14:paraId="56CE40E4" w14:textId="77777777" w:rsidR="00E77D99" w:rsidRPr="00061F5A" w:rsidRDefault="00E77D99" w:rsidP="00E77D99">
      <w:pPr>
        <w:rPr>
          <w:lang w:val="en-US"/>
        </w:rPr>
      </w:pPr>
      <w:r w:rsidRPr="00061F5A">
        <w:rPr>
          <w:lang w:val="en-US"/>
        </w:rPr>
        <w:t>Comment: Liesbeth van de Grift, Utrecht University</w:t>
      </w:r>
    </w:p>
    <w:p w14:paraId="536D8375" w14:textId="6AC3890F" w:rsidR="00E77D99" w:rsidRPr="00910EF0" w:rsidRDefault="00E77D99">
      <w:pPr>
        <w:rPr>
          <w:lang w:val="en-US"/>
        </w:rPr>
      </w:pPr>
    </w:p>
    <w:p w14:paraId="6A6E03E6" w14:textId="77777777" w:rsidR="00056BDC" w:rsidRPr="00910EF0" w:rsidRDefault="00056BDC">
      <w:pPr>
        <w:rPr>
          <w:lang w:val="en-US"/>
        </w:rPr>
      </w:pPr>
    </w:p>
    <w:p w14:paraId="56EEF01A" w14:textId="52B213C9" w:rsidR="00E77D99" w:rsidRPr="00910EF0" w:rsidRDefault="00E77D99">
      <w:pPr>
        <w:rPr>
          <w:b/>
          <w:lang w:val="en-US"/>
        </w:rPr>
      </w:pPr>
      <w:r w:rsidRPr="00910EF0">
        <w:rPr>
          <w:b/>
          <w:lang w:val="en-US"/>
        </w:rPr>
        <w:t>Session 2B</w:t>
      </w:r>
    </w:p>
    <w:p w14:paraId="35EB9BFE" w14:textId="77777777" w:rsidR="00E77D99" w:rsidRPr="00061F5A" w:rsidRDefault="00E77D99" w:rsidP="00E77D99">
      <w:pPr>
        <w:rPr>
          <w:b/>
          <w:lang w:val="en-US"/>
        </w:rPr>
      </w:pPr>
      <w:r w:rsidRPr="00061F5A">
        <w:rPr>
          <w:b/>
          <w:lang w:val="en-US"/>
        </w:rPr>
        <w:t>Roundtable: Future Directions of Climate History</w:t>
      </w:r>
    </w:p>
    <w:p w14:paraId="2ACC2D20" w14:textId="4F537EE1" w:rsidR="00E77D99" w:rsidRPr="00061F5A" w:rsidRDefault="00E77D99" w:rsidP="00E77D99">
      <w:pPr>
        <w:rPr>
          <w:lang w:val="en-US"/>
        </w:rPr>
      </w:pPr>
      <w:r w:rsidRPr="00061F5A">
        <w:rPr>
          <w:lang w:val="en-US"/>
        </w:rPr>
        <w:t>Organizer: Katrin Kleemann, Rachel Carson Center</w:t>
      </w:r>
      <w:ins w:id="90" w:author="Finn Arne Jørgensen" w:date="2019-06-20T10:46:00Z">
        <w:r w:rsidR="00C55621">
          <w:rPr>
            <w:lang w:val="en-US"/>
          </w:rPr>
          <w:t xml:space="preserve"> for Environment and Society</w:t>
        </w:r>
      </w:ins>
      <w:del w:id="91" w:author="Finn Arne Jørgensen" w:date="2019-06-20T10:46:00Z">
        <w:r w:rsidRPr="00061F5A" w:rsidDel="00C55621">
          <w:rPr>
            <w:lang w:val="en-US"/>
          </w:rPr>
          <w:delText xml:space="preserve"> </w:delText>
        </w:r>
      </w:del>
      <w:r w:rsidRPr="00061F5A">
        <w:rPr>
          <w:lang w:val="en-US"/>
        </w:rPr>
        <w:t>/</w:t>
      </w:r>
      <w:del w:id="92" w:author="Finn Arne Jørgensen" w:date="2019-06-20T10:46:00Z">
        <w:r w:rsidRPr="00061F5A" w:rsidDel="00C55621">
          <w:rPr>
            <w:lang w:val="en-US"/>
          </w:rPr>
          <w:delText xml:space="preserve"> </w:delText>
        </w:r>
      </w:del>
      <w:ins w:id="93" w:author="Finn Arne Jørgensen" w:date="2019-06-20T10:46:00Z">
        <w:r w:rsidR="00C55621" w:rsidRPr="00AE100F">
          <w:rPr>
            <w:lang w:val="en-US"/>
          </w:rPr>
          <w:t>Ludwig Maximilian University of Munich</w:t>
        </w:r>
      </w:ins>
      <w:del w:id="94" w:author="Finn Arne Jørgensen" w:date="2019-06-20T10:46:00Z">
        <w:r w:rsidRPr="00061F5A" w:rsidDel="00C55621">
          <w:rPr>
            <w:lang w:val="en-US"/>
          </w:rPr>
          <w:delText>LMU Munich</w:delText>
        </w:r>
      </w:del>
    </w:p>
    <w:p w14:paraId="75EBF3E5" w14:textId="14F1EF18" w:rsidR="00E77D99" w:rsidRPr="00061F5A" w:rsidRDefault="00E77D99" w:rsidP="00E77D99">
      <w:pPr>
        <w:rPr>
          <w:lang w:val="en-US"/>
        </w:rPr>
      </w:pPr>
      <w:r w:rsidRPr="00061F5A">
        <w:rPr>
          <w:lang w:val="en-US"/>
        </w:rPr>
        <w:t>Chair: Kathleen Pribyl, University of East Anglia</w:t>
      </w:r>
      <w:del w:id="95" w:author="Finn Arne Jørgensen" w:date="2019-06-20T10:19:00Z">
        <w:r w:rsidRPr="00061F5A" w:rsidDel="00AE100F">
          <w:rPr>
            <w:lang w:val="en-US"/>
          </w:rPr>
          <w:delText>, United Kingdom</w:delText>
        </w:r>
      </w:del>
    </w:p>
    <w:p w14:paraId="77F89F22" w14:textId="77777777" w:rsidR="00E77D99" w:rsidRPr="00061F5A" w:rsidRDefault="00E77D99" w:rsidP="00E77D99">
      <w:pPr>
        <w:rPr>
          <w:lang w:val="en-US"/>
        </w:rPr>
      </w:pPr>
    </w:p>
    <w:p w14:paraId="17FDE0CD" w14:textId="77777777" w:rsidR="00E77D99" w:rsidRPr="00061F5A" w:rsidRDefault="00E77D99" w:rsidP="00E77D99">
      <w:pPr>
        <w:rPr>
          <w:lang w:val="en-US"/>
        </w:rPr>
      </w:pPr>
      <w:r w:rsidRPr="00061F5A">
        <w:rPr>
          <w:lang w:val="en-US"/>
        </w:rPr>
        <w:t>Dominik Collet, University of Oslo</w:t>
      </w:r>
    </w:p>
    <w:p w14:paraId="01A5DF49" w14:textId="77777777" w:rsidR="00E77D99" w:rsidRPr="00061F5A" w:rsidRDefault="00E77D99" w:rsidP="00E77D99">
      <w:pPr>
        <w:rPr>
          <w:lang w:val="en-US"/>
        </w:rPr>
      </w:pPr>
      <w:r w:rsidRPr="00061F5A">
        <w:rPr>
          <w:lang w:val="en-US"/>
        </w:rPr>
        <w:t>Gemma Ives, University of Sheffield</w:t>
      </w:r>
    </w:p>
    <w:p w14:paraId="53739995" w14:textId="77777777" w:rsidR="00E77D99" w:rsidRPr="00061F5A" w:rsidRDefault="00E77D99" w:rsidP="00E77D99">
      <w:pPr>
        <w:rPr>
          <w:lang w:val="en-US"/>
        </w:rPr>
      </w:pPr>
      <w:r w:rsidRPr="00061F5A">
        <w:rPr>
          <w:lang w:val="en-US"/>
        </w:rPr>
        <w:t>Árni Daníel Júlíusson, Reykjavik Academy and University of Iceland</w:t>
      </w:r>
    </w:p>
    <w:p w14:paraId="14D7CD76" w14:textId="541013F3" w:rsidR="00E77D99" w:rsidRPr="00061F5A" w:rsidRDefault="00E77D99" w:rsidP="00E77D99">
      <w:pPr>
        <w:rPr>
          <w:lang w:val="en-US"/>
        </w:rPr>
      </w:pPr>
      <w:r w:rsidRPr="00061F5A">
        <w:rPr>
          <w:lang w:val="en-US"/>
        </w:rPr>
        <w:t xml:space="preserve">Katrin Kleemann, </w:t>
      </w:r>
      <w:ins w:id="96" w:author="Finn Arne Jørgensen" w:date="2019-06-20T10:20:00Z">
        <w:r w:rsidR="00AE100F" w:rsidRPr="00061F5A">
          <w:rPr>
            <w:lang w:val="en-US"/>
          </w:rPr>
          <w:t>Rachel Carson Center for Environment and Society</w:t>
        </w:r>
      </w:ins>
      <w:del w:id="97" w:author="Finn Arne Jørgensen" w:date="2019-06-20T10:20:00Z">
        <w:r w:rsidRPr="00061F5A" w:rsidDel="00AE100F">
          <w:rPr>
            <w:lang w:val="en-US"/>
          </w:rPr>
          <w:delText xml:space="preserve">Rachel Carson Center </w:delText>
        </w:r>
      </w:del>
      <w:r w:rsidRPr="00061F5A">
        <w:rPr>
          <w:lang w:val="en-US"/>
        </w:rPr>
        <w:t>/</w:t>
      </w:r>
      <w:del w:id="98" w:author="Finn Arne Jørgensen" w:date="2019-06-20T10:46:00Z">
        <w:r w:rsidRPr="00061F5A" w:rsidDel="00C55621">
          <w:rPr>
            <w:lang w:val="en-US"/>
          </w:rPr>
          <w:delText xml:space="preserve"> </w:delText>
        </w:r>
      </w:del>
      <w:ins w:id="99" w:author="Finn Arne Jørgensen" w:date="2019-06-20T10:20:00Z">
        <w:r w:rsidR="00AE100F" w:rsidRPr="00AE100F">
          <w:rPr>
            <w:lang w:val="en-US"/>
          </w:rPr>
          <w:t>Ludwig Maximilian University of Munich</w:t>
        </w:r>
      </w:ins>
      <w:del w:id="100" w:author="Finn Arne Jørgensen" w:date="2019-06-20T10:20:00Z">
        <w:r w:rsidRPr="00061F5A" w:rsidDel="00AE100F">
          <w:rPr>
            <w:lang w:val="en-US"/>
          </w:rPr>
          <w:delText>LMU Munich</w:delText>
        </w:r>
      </w:del>
    </w:p>
    <w:p w14:paraId="35F1EF20" w14:textId="77777777" w:rsidR="00E77D99" w:rsidRPr="00061F5A" w:rsidRDefault="00E77D99" w:rsidP="00E77D99">
      <w:pPr>
        <w:rPr>
          <w:lang w:val="en-US"/>
        </w:rPr>
      </w:pPr>
      <w:r w:rsidRPr="00061F5A">
        <w:rPr>
          <w:lang w:val="en-US"/>
        </w:rPr>
        <w:t>Astrid E. J. Ogilvie, Stefansson Arctic Institute</w:t>
      </w:r>
      <w:r>
        <w:rPr>
          <w:lang w:val="en-US"/>
        </w:rPr>
        <w:t>/</w:t>
      </w:r>
      <w:r w:rsidRPr="00061F5A">
        <w:rPr>
          <w:lang w:val="en-US"/>
        </w:rPr>
        <w:t>University of Colorado at Boulder</w:t>
      </w:r>
    </w:p>
    <w:p w14:paraId="73CAA231" w14:textId="19988DA3" w:rsidR="00E77D99" w:rsidRPr="00910EF0" w:rsidRDefault="00E77D99">
      <w:pPr>
        <w:rPr>
          <w:lang w:val="en-US"/>
        </w:rPr>
      </w:pPr>
    </w:p>
    <w:p w14:paraId="0C7E5C17" w14:textId="77777777" w:rsidR="00056BDC" w:rsidRPr="00910EF0" w:rsidRDefault="00056BDC">
      <w:pPr>
        <w:rPr>
          <w:lang w:val="en-US"/>
        </w:rPr>
      </w:pPr>
    </w:p>
    <w:p w14:paraId="27FF4AA3" w14:textId="2582630C" w:rsidR="00E77D99" w:rsidRPr="00061F5A" w:rsidRDefault="00E77D99" w:rsidP="00E77D99">
      <w:pPr>
        <w:rPr>
          <w:b/>
          <w:lang w:val="en-US"/>
        </w:rPr>
      </w:pPr>
      <w:r w:rsidRPr="00061F5A">
        <w:rPr>
          <w:b/>
          <w:lang w:val="en-US"/>
        </w:rPr>
        <w:t>Session</w:t>
      </w:r>
      <w:r>
        <w:rPr>
          <w:b/>
          <w:lang w:val="en-US"/>
        </w:rPr>
        <w:t xml:space="preserve"> 2C</w:t>
      </w:r>
    </w:p>
    <w:p w14:paraId="07DF284F" w14:textId="77777777" w:rsidR="00E77D99" w:rsidRPr="00061F5A" w:rsidRDefault="00E77D99" w:rsidP="00E77D99">
      <w:pPr>
        <w:rPr>
          <w:b/>
          <w:lang w:val="en-US"/>
        </w:rPr>
      </w:pPr>
      <w:r w:rsidRPr="00061F5A">
        <w:rPr>
          <w:b/>
          <w:lang w:val="en-US"/>
        </w:rPr>
        <w:t>Scientific measurement of the environment</w:t>
      </w:r>
    </w:p>
    <w:p w14:paraId="171A110E" w14:textId="77777777" w:rsidR="00E77D99" w:rsidRDefault="00E77D99" w:rsidP="00E77D99">
      <w:pPr>
        <w:rPr>
          <w:lang w:val="en-US"/>
        </w:rPr>
      </w:pPr>
      <w:r>
        <w:rPr>
          <w:lang w:val="en-US"/>
        </w:rPr>
        <w:t>Chair: TBD</w:t>
      </w:r>
    </w:p>
    <w:p w14:paraId="5E0CFBF5" w14:textId="77777777" w:rsidR="00E77D99" w:rsidRPr="00061F5A" w:rsidRDefault="00E77D99" w:rsidP="00E77D99">
      <w:pPr>
        <w:rPr>
          <w:lang w:val="en-US"/>
        </w:rPr>
      </w:pPr>
    </w:p>
    <w:p w14:paraId="332AD6D9" w14:textId="77777777" w:rsidR="00E77D99" w:rsidRPr="00061F5A" w:rsidRDefault="00E77D99" w:rsidP="00E77D99">
      <w:pPr>
        <w:rPr>
          <w:lang w:val="en-US"/>
        </w:rPr>
      </w:pPr>
      <w:r w:rsidRPr="00061F5A">
        <w:rPr>
          <w:lang w:val="en-US"/>
        </w:rPr>
        <w:t>From Bomb to Bone: Youth, Radiation, and Postwar Ecology</w:t>
      </w:r>
    </w:p>
    <w:p w14:paraId="0D810B71" w14:textId="77777777" w:rsidR="00E77D99" w:rsidRPr="00061F5A" w:rsidRDefault="00E77D99" w:rsidP="00E77D99">
      <w:pPr>
        <w:rPr>
          <w:lang w:val="en-US"/>
        </w:rPr>
      </w:pPr>
      <w:r w:rsidRPr="00061F5A">
        <w:rPr>
          <w:lang w:val="en-US"/>
        </w:rPr>
        <w:t>Jeffrey Sanders, Washington State University</w:t>
      </w:r>
    </w:p>
    <w:p w14:paraId="2AA0A1E7" w14:textId="77777777" w:rsidR="00E77D99" w:rsidRPr="00EF477A" w:rsidRDefault="00E77D99" w:rsidP="00E77D99">
      <w:pPr>
        <w:rPr>
          <w:lang w:val="en-US"/>
        </w:rPr>
      </w:pPr>
    </w:p>
    <w:p w14:paraId="6F6FE911" w14:textId="77777777" w:rsidR="00E77D99" w:rsidRPr="00061F5A" w:rsidRDefault="00E77D99" w:rsidP="00E77D99">
      <w:pPr>
        <w:rPr>
          <w:lang w:val="en-US"/>
        </w:rPr>
      </w:pPr>
      <w:r w:rsidRPr="00061F5A">
        <w:rPr>
          <w:lang w:val="en-US"/>
        </w:rPr>
        <w:t>Measuring nature: the history of defining a zero</w:t>
      </w:r>
    </w:p>
    <w:p w14:paraId="334D1C53" w14:textId="6FBA662C" w:rsidR="00E77D99" w:rsidRPr="00061F5A" w:rsidRDefault="00E77D99" w:rsidP="00E77D99">
      <w:pPr>
        <w:rPr>
          <w:lang w:val="en-US"/>
        </w:rPr>
      </w:pPr>
      <w:r w:rsidRPr="00061F5A">
        <w:rPr>
          <w:lang w:val="en-US"/>
        </w:rPr>
        <w:t xml:space="preserve">P.J.E.M. (Petra) van Dam, </w:t>
      </w:r>
      <w:del w:id="101" w:author="Finn Arne Jørgensen" w:date="2019-06-20T10:21:00Z">
        <w:r w:rsidRPr="00061F5A" w:rsidDel="00AE100F">
          <w:rPr>
            <w:lang w:val="en-US"/>
          </w:rPr>
          <w:delText>Free University,</w:delText>
        </w:r>
      </w:del>
      <w:ins w:id="102" w:author="Finn Arne Jørgensen" w:date="2019-06-20T10:21:00Z">
        <w:r w:rsidR="00AE100F">
          <w:rPr>
            <w:lang w:val="en-US"/>
          </w:rPr>
          <w:t xml:space="preserve">VU </w:t>
        </w:r>
      </w:ins>
      <w:del w:id="103" w:author="Finn Arne Jørgensen" w:date="2019-06-20T10:21:00Z">
        <w:r w:rsidRPr="00061F5A" w:rsidDel="00AE100F">
          <w:rPr>
            <w:lang w:val="en-US"/>
          </w:rPr>
          <w:delText xml:space="preserve"> </w:delText>
        </w:r>
      </w:del>
      <w:r w:rsidRPr="00061F5A">
        <w:rPr>
          <w:lang w:val="en-US"/>
        </w:rPr>
        <w:t>Amsterdam</w:t>
      </w:r>
    </w:p>
    <w:p w14:paraId="30446C67" w14:textId="77777777" w:rsidR="00E77D99" w:rsidRPr="00EF477A" w:rsidRDefault="00E77D99" w:rsidP="00E77D99">
      <w:pPr>
        <w:rPr>
          <w:lang w:val="en-US"/>
        </w:rPr>
      </w:pPr>
    </w:p>
    <w:p w14:paraId="4BFF7380" w14:textId="77777777" w:rsidR="00E77D99" w:rsidRPr="00061F5A" w:rsidRDefault="00E77D99" w:rsidP="00E77D99">
      <w:pPr>
        <w:rPr>
          <w:lang w:val="en-US"/>
        </w:rPr>
      </w:pPr>
      <w:r w:rsidRPr="00061F5A">
        <w:rPr>
          <w:lang w:val="en-US"/>
        </w:rPr>
        <w:t xml:space="preserve">Setting the boundary: humans, animals and debates over toxic substances in nineteenth-century France and Britain </w:t>
      </w:r>
    </w:p>
    <w:p w14:paraId="21FEC54D" w14:textId="77777777" w:rsidR="00E77D99" w:rsidRPr="00061F5A" w:rsidRDefault="00E77D99" w:rsidP="00E77D99">
      <w:pPr>
        <w:rPr>
          <w:lang w:val="en-US"/>
        </w:rPr>
      </w:pPr>
      <w:r w:rsidRPr="00061F5A">
        <w:rPr>
          <w:lang w:val="en-US"/>
        </w:rPr>
        <w:t>Amelie Bonney, University of Oxford</w:t>
      </w:r>
    </w:p>
    <w:p w14:paraId="45E3DF9B" w14:textId="77777777" w:rsidR="00E77D99" w:rsidRPr="00EF477A" w:rsidRDefault="00E77D99" w:rsidP="00E77D99">
      <w:pPr>
        <w:rPr>
          <w:lang w:val="en-US"/>
        </w:rPr>
      </w:pPr>
    </w:p>
    <w:p w14:paraId="520625D5" w14:textId="77777777" w:rsidR="00E77D99" w:rsidRPr="00061F5A" w:rsidRDefault="00E77D99" w:rsidP="00E77D99">
      <w:pPr>
        <w:rPr>
          <w:lang w:val="en-US"/>
        </w:rPr>
      </w:pPr>
      <w:r w:rsidRPr="00061F5A">
        <w:rPr>
          <w:lang w:val="en-US"/>
        </w:rPr>
        <w:t>Who is afraid of biodiversity? Reconstructing and understanding biodiversity change in the Netherlands (1900-2015)</w:t>
      </w:r>
    </w:p>
    <w:p w14:paraId="50E64521" w14:textId="77777777" w:rsidR="00E77D99" w:rsidRPr="00061F5A" w:rsidRDefault="00E77D99" w:rsidP="00E77D99">
      <w:pPr>
        <w:rPr>
          <w:lang w:val="en-US"/>
        </w:rPr>
      </w:pPr>
      <w:r w:rsidRPr="00061F5A">
        <w:rPr>
          <w:lang w:val="en-US"/>
        </w:rPr>
        <w:t xml:space="preserve">Thomas van Goethem, Utrecht University; Jan Luiten van Zanden, Utrecht University </w:t>
      </w:r>
    </w:p>
    <w:p w14:paraId="6D830BD1" w14:textId="669FA8D5" w:rsidR="00E77D99" w:rsidRPr="00910EF0" w:rsidRDefault="00E77D99">
      <w:pPr>
        <w:rPr>
          <w:lang w:val="en-US"/>
        </w:rPr>
      </w:pPr>
    </w:p>
    <w:p w14:paraId="161CE25A" w14:textId="77777777" w:rsidR="00056BDC" w:rsidRPr="00910EF0" w:rsidRDefault="00056BDC">
      <w:pPr>
        <w:rPr>
          <w:lang w:val="en-US"/>
        </w:rPr>
      </w:pPr>
    </w:p>
    <w:p w14:paraId="458A284A" w14:textId="318885DE" w:rsidR="003A633B" w:rsidRPr="00061F5A" w:rsidRDefault="003A633B" w:rsidP="003A633B">
      <w:pPr>
        <w:rPr>
          <w:lang w:val="en-US"/>
        </w:rPr>
      </w:pPr>
      <w:r w:rsidRPr="003A633B">
        <w:rPr>
          <w:b/>
          <w:lang w:val="en-US"/>
        </w:rPr>
        <w:lastRenderedPageBreak/>
        <w:t>Session 2D</w:t>
      </w:r>
      <w:r w:rsidRPr="00061F5A">
        <w:rPr>
          <w:lang w:val="en-US"/>
        </w:rPr>
        <w:br/>
      </w:r>
      <w:r w:rsidRPr="00061F5A">
        <w:rPr>
          <w:b/>
          <w:lang w:val="en-US"/>
        </w:rPr>
        <w:t>Radiation does not stop at the border! International organisations and the transboundary environmental effects of nuclear power</w:t>
      </w:r>
      <w:r w:rsidRPr="00061F5A">
        <w:rPr>
          <w:lang w:val="en-US"/>
        </w:rPr>
        <w:br/>
      </w:r>
    </w:p>
    <w:p w14:paraId="603880BD" w14:textId="77777777" w:rsidR="003A633B" w:rsidRPr="00061F5A" w:rsidRDefault="003A633B" w:rsidP="003A633B">
      <w:pPr>
        <w:rPr>
          <w:lang w:val="en-US"/>
        </w:rPr>
      </w:pPr>
      <w:r w:rsidRPr="00061F5A">
        <w:rPr>
          <w:lang w:val="en-US"/>
        </w:rPr>
        <w:t>Organizer: Jan-Henrik Meyer, Max-Planck Institute for European Legal History / ZZF Potsdam</w:t>
      </w:r>
    </w:p>
    <w:p w14:paraId="72AFB50A" w14:textId="2D0A855D" w:rsidR="003A633B" w:rsidRPr="00061F5A" w:rsidRDefault="003A633B" w:rsidP="003A633B">
      <w:pPr>
        <w:rPr>
          <w:lang w:val="en-US"/>
        </w:rPr>
      </w:pPr>
      <w:r w:rsidRPr="00061F5A">
        <w:rPr>
          <w:lang w:val="en-US"/>
        </w:rPr>
        <w:t>Chair: Astrid Mignon Kirchhof, Humboldt</w:t>
      </w:r>
      <w:del w:id="104" w:author="Finn Arne Jørgensen" w:date="2019-06-20T10:16:00Z">
        <w:r w:rsidRPr="00061F5A" w:rsidDel="00AE100F">
          <w:rPr>
            <w:lang w:val="en-US"/>
          </w:rPr>
          <w:delText>-</w:delText>
        </w:r>
      </w:del>
      <w:ins w:id="105" w:author="Finn Arne Jørgensen" w:date="2019-06-20T10:16:00Z">
        <w:r w:rsidR="00AE100F">
          <w:rPr>
            <w:lang w:val="en-US"/>
          </w:rPr>
          <w:t xml:space="preserve"> </w:t>
        </w:r>
      </w:ins>
      <w:r w:rsidRPr="00061F5A">
        <w:rPr>
          <w:lang w:val="en-US"/>
        </w:rPr>
        <w:t xml:space="preserve">University </w:t>
      </w:r>
      <w:ins w:id="106" w:author="Finn Arne Jørgensen" w:date="2019-06-20T10:16:00Z">
        <w:r w:rsidR="00AE100F">
          <w:rPr>
            <w:lang w:val="en-US"/>
          </w:rPr>
          <w:t xml:space="preserve">of </w:t>
        </w:r>
      </w:ins>
      <w:r w:rsidRPr="00061F5A">
        <w:rPr>
          <w:lang w:val="en-US"/>
        </w:rPr>
        <w:t xml:space="preserve">Berlin / Deutsches Museum </w:t>
      </w:r>
      <w:del w:id="107" w:author="Finn Arne Jørgensen" w:date="2019-06-20T10:16:00Z">
        <w:r w:rsidRPr="00061F5A" w:rsidDel="00AE100F">
          <w:rPr>
            <w:lang w:val="en-US"/>
          </w:rPr>
          <w:delText>Munich</w:delText>
        </w:r>
      </w:del>
    </w:p>
    <w:p w14:paraId="59C12D6D" w14:textId="77777777" w:rsidR="003A633B" w:rsidRPr="00061F5A" w:rsidRDefault="003A633B" w:rsidP="003A633B">
      <w:pPr>
        <w:rPr>
          <w:lang w:val="en-US"/>
        </w:rPr>
      </w:pPr>
    </w:p>
    <w:p w14:paraId="62F8A4E8" w14:textId="77777777" w:rsidR="003A633B" w:rsidRPr="00061F5A" w:rsidRDefault="003A633B" w:rsidP="003A633B">
      <w:pPr>
        <w:rPr>
          <w:lang w:val="en-US"/>
        </w:rPr>
      </w:pPr>
      <w:r w:rsidRPr="00061F5A">
        <w:rPr>
          <w:lang w:val="en-US"/>
        </w:rPr>
        <w:t>Passing the radioactive buck: The long-lasting legacy of a “short-term phenomenon”</w:t>
      </w:r>
      <w:r w:rsidRPr="00061F5A">
        <w:rPr>
          <w:lang w:val="en-US"/>
        </w:rPr>
        <w:br/>
        <w:t>Melina Buns, University of Oslo, Norway</w:t>
      </w:r>
    </w:p>
    <w:p w14:paraId="77DB5136" w14:textId="77777777" w:rsidR="003A633B" w:rsidRPr="00061F5A" w:rsidRDefault="003A633B" w:rsidP="003A633B">
      <w:pPr>
        <w:rPr>
          <w:lang w:val="en-US"/>
        </w:rPr>
      </w:pPr>
    </w:p>
    <w:p w14:paraId="33C78B44" w14:textId="77777777" w:rsidR="003A633B" w:rsidRPr="00061F5A" w:rsidRDefault="003A633B" w:rsidP="003A633B">
      <w:pPr>
        <w:rPr>
          <w:lang w:val="en-US"/>
        </w:rPr>
      </w:pPr>
      <w:r w:rsidRPr="00061F5A">
        <w:rPr>
          <w:lang w:val="en-US"/>
        </w:rPr>
        <w:t>National sovereignty vs. transboundary environmental risks. How the European Communities failed to make rules regarding cross-border consultation on nuclear power plants in the 1970s</w:t>
      </w:r>
      <w:r w:rsidRPr="00061F5A">
        <w:rPr>
          <w:lang w:val="en-US"/>
        </w:rPr>
        <w:br/>
        <w:t>Jan-Henrik Meyer, MPI for European Legal History / ZZF Potsdam / University of Copenhagen</w:t>
      </w:r>
    </w:p>
    <w:p w14:paraId="445374BE" w14:textId="77777777" w:rsidR="003A633B" w:rsidRDefault="003A633B" w:rsidP="003A633B">
      <w:pPr>
        <w:rPr>
          <w:lang w:val="en-US"/>
        </w:rPr>
      </w:pPr>
    </w:p>
    <w:p w14:paraId="50B270F1" w14:textId="1BA5E812" w:rsidR="003A633B" w:rsidRPr="00061F5A" w:rsidRDefault="003A633B" w:rsidP="003A633B">
      <w:pPr>
        <w:rPr>
          <w:lang w:val="en-US"/>
        </w:rPr>
      </w:pPr>
      <w:r w:rsidRPr="00BB39E7">
        <w:rPr>
          <w:lang w:val="en-US"/>
        </w:rPr>
        <w:t xml:space="preserve">Stakeholder engagement as a means of managing transboundary environmental issues: the evolving role of the OECD-NEA </w:t>
      </w:r>
      <w:r w:rsidRPr="00BB39E7">
        <w:rPr>
          <w:lang w:val="en-US"/>
        </w:rPr>
        <w:br/>
        <w:t xml:space="preserve">Markku Lehtonen, </w:t>
      </w:r>
      <w:ins w:id="108" w:author="Finn Arne Jørgensen" w:date="2019-06-20T10:21:00Z">
        <w:r w:rsidR="00AE100F" w:rsidRPr="00AE100F">
          <w:rPr>
            <w:lang w:val="en-US"/>
            <w:rPrChange w:id="109" w:author="Finn Arne Jørgensen" w:date="2019-06-20T10:22:00Z">
              <w:rPr/>
            </w:rPrChange>
          </w:rPr>
          <w:t>Pompeu Fabra University</w:t>
        </w:r>
      </w:ins>
      <w:del w:id="110" w:author="Finn Arne Jørgensen" w:date="2019-06-20T10:21:00Z">
        <w:r w:rsidRPr="00BB39E7" w:rsidDel="00AE100F">
          <w:rPr>
            <w:lang w:val="en-US"/>
          </w:rPr>
          <w:delText>University Pompeu Fabra</w:delText>
        </w:r>
      </w:del>
      <w:r w:rsidRPr="00BB39E7">
        <w:rPr>
          <w:lang w:val="en-US"/>
        </w:rPr>
        <w:t>, Barcelona</w:t>
      </w:r>
    </w:p>
    <w:p w14:paraId="68A3B82C" w14:textId="77777777" w:rsidR="003A633B" w:rsidRPr="00061F5A" w:rsidRDefault="003A633B" w:rsidP="003A633B">
      <w:pPr>
        <w:rPr>
          <w:lang w:val="en-US"/>
        </w:rPr>
      </w:pPr>
    </w:p>
    <w:p w14:paraId="6BDD5C07" w14:textId="77777777" w:rsidR="003A633B" w:rsidRPr="00061F5A" w:rsidRDefault="003A633B" w:rsidP="003A633B">
      <w:pPr>
        <w:rPr>
          <w:lang w:val="en-US"/>
        </w:rPr>
      </w:pPr>
      <w:r w:rsidRPr="00061F5A">
        <w:rPr>
          <w:lang w:val="en-US"/>
        </w:rPr>
        <w:t>Comment: Liesbeth van de Grift, University of Utrecht</w:t>
      </w:r>
    </w:p>
    <w:p w14:paraId="2BDB493B" w14:textId="6D244A8B" w:rsidR="00E77D99" w:rsidRPr="00910EF0" w:rsidRDefault="00E77D99">
      <w:pPr>
        <w:rPr>
          <w:lang w:val="en-US"/>
        </w:rPr>
      </w:pPr>
    </w:p>
    <w:p w14:paraId="244CAB03" w14:textId="77777777" w:rsidR="00056BDC" w:rsidRPr="00910EF0" w:rsidRDefault="00056BDC">
      <w:pPr>
        <w:rPr>
          <w:lang w:val="en-US"/>
        </w:rPr>
      </w:pPr>
    </w:p>
    <w:p w14:paraId="49A45882" w14:textId="3C5BA628" w:rsidR="003A633B" w:rsidRPr="00910EF0" w:rsidRDefault="003A633B">
      <w:pPr>
        <w:rPr>
          <w:b/>
          <w:lang w:val="en-US"/>
        </w:rPr>
      </w:pPr>
      <w:r w:rsidRPr="00910EF0">
        <w:rPr>
          <w:b/>
          <w:lang w:val="en-US"/>
        </w:rPr>
        <w:t>Session 2E</w:t>
      </w:r>
    </w:p>
    <w:p w14:paraId="5B375C25" w14:textId="77777777" w:rsidR="003A633B" w:rsidRPr="00351A7E" w:rsidRDefault="003A633B" w:rsidP="003A633B">
      <w:pPr>
        <w:rPr>
          <w:b/>
          <w:lang w:val="en-US"/>
        </w:rPr>
      </w:pPr>
      <w:r w:rsidRPr="00351A7E">
        <w:rPr>
          <w:b/>
          <w:lang w:val="en-US"/>
        </w:rPr>
        <w:t>Intersections of Agricultural and Environmental Histories</w:t>
      </w:r>
    </w:p>
    <w:p w14:paraId="75D6CEF4" w14:textId="28C6374C" w:rsidR="003A633B" w:rsidRDefault="003A633B" w:rsidP="003A633B">
      <w:pPr>
        <w:rPr>
          <w:lang w:val="en-US"/>
        </w:rPr>
      </w:pPr>
      <w:r>
        <w:rPr>
          <w:lang w:val="en-US"/>
        </w:rPr>
        <w:t>Chair: TB</w:t>
      </w:r>
      <w:r w:rsidR="00867C32">
        <w:rPr>
          <w:lang w:val="en-US"/>
        </w:rPr>
        <w:t>D</w:t>
      </w:r>
    </w:p>
    <w:p w14:paraId="4CCE6CD6" w14:textId="77777777" w:rsidR="003A633B" w:rsidRPr="00061F5A" w:rsidRDefault="003A633B" w:rsidP="003A633B">
      <w:pPr>
        <w:rPr>
          <w:lang w:val="en-US"/>
        </w:rPr>
      </w:pPr>
    </w:p>
    <w:p w14:paraId="263233DF" w14:textId="77777777" w:rsidR="003A633B" w:rsidRPr="00061F5A" w:rsidRDefault="003A633B" w:rsidP="003A633B">
      <w:pPr>
        <w:rPr>
          <w:lang w:val="en-US"/>
        </w:rPr>
      </w:pPr>
      <w:r w:rsidRPr="00061F5A">
        <w:rPr>
          <w:lang w:val="en-US"/>
        </w:rPr>
        <w:t>Feeding Factory Farms: A Global Environmental History of Livestock Feed</w:t>
      </w:r>
    </w:p>
    <w:p w14:paraId="6EFCBB97" w14:textId="77777777" w:rsidR="003A633B" w:rsidRPr="00061F5A" w:rsidRDefault="003A633B" w:rsidP="003A633B">
      <w:pPr>
        <w:rPr>
          <w:lang w:val="en-US"/>
        </w:rPr>
      </w:pPr>
      <w:r w:rsidRPr="00061F5A">
        <w:rPr>
          <w:lang w:val="en-US"/>
        </w:rPr>
        <w:t>Floor Haalboom, Rachel Carson Center for Environment and Society, Eras</w:t>
      </w:r>
      <w:del w:id="111" w:author="Finn Arne Jørgensen" w:date="2019-06-20T10:22:00Z">
        <w:r w:rsidRPr="00061F5A" w:rsidDel="00AE100F">
          <w:rPr>
            <w:lang w:val="en-US"/>
          </w:rPr>
          <w:delText>u</w:delText>
        </w:r>
      </w:del>
      <w:r w:rsidRPr="00061F5A">
        <w:rPr>
          <w:lang w:val="en-US"/>
        </w:rPr>
        <w:t>mus University Rotterdam &amp; Utrecht University</w:t>
      </w:r>
      <w:r w:rsidRPr="00061F5A">
        <w:rPr>
          <w:lang w:val="en-US"/>
        </w:rPr>
        <w:tab/>
      </w:r>
    </w:p>
    <w:p w14:paraId="70B577EE" w14:textId="77777777" w:rsidR="003A633B" w:rsidRPr="00061F5A" w:rsidRDefault="003A633B" w:rsidP="003A633B">
      <w:pPr>
        <w:rPr>
          <w:lang w:val="en-US"/>
        </w:rPr>
      </w:pPr>
    </w:p>
    <w:p w14:paraId="7CC6CAD6" w14:textId="77777777" w:rsidR="003A633B" w:rsidRPr="00061F5A" w:rsidRDefault="003A633B" w:rsidP="003A633B">
      <w:pPr>
        <w:rPr>
          <w:lang w:val="en-US"/>
        </w:rPr>
      </w:pPr>
      <w:r w:rsidRPr="00061F5A">
        <w:rPr>
          <w:lang w:val="en-US"/>
        </w:rPr>
        <w:t>Environmental law, authoritarianism and the expansion of the agricultural frontier in the Brazilian Amazon (1964 - 1985): intersections between Agrarian History, Environmental History and Legal History.</w:t>
      </w:r>
    </w:p>
    <w:p w14:paraId="71606ACD" w14:textId="77777777" w:rsidR="003A633B" w:rsidRPr="00061F5A" w:rsidRDefault="003A633B" w:rsidP="003A633B">
      <w:pPr>
        <w:rPr>
          <w:lang w:val="en-US"/>
        </w:rPr>
      </w:pPr>
      <w:r w:rsidRPr="00061F5A">
        <w:rPr>
          <w:lang w:val="en-US"/>
        </w:rPr>
        <w:t>Santiago Andrade, Federal University of Rondonia</w:t>
      </w:r>
      <w:r w:rsidRPr="00061F5A">
        <w:rPr>
          <w:lang w:val="en-US"/>
        </w:rPr>
        <w:tab/>
      </w:r>
    </w:p>
    <w:p w14:paraId="1AEE2C71" w14:textId="77777777" w:rsidR="003A633B" w:rsidRPr="00061F5A" w:rsidRDefault="003A633B" w:rsidP="003A633B">
      <w:pPr>
        <w:rPr>
          <w:b/>
          <w:lang w:val="en-US"/>
        </w:rPr>
      </w:pPr>
    </w:p>
    <w:p w14:paraId="3E2BA92B" w14:textId="77777777" w:rsidR="003A633B" w:rsidRPr="00061F5A" w:rsidRDefault="003A633B" w:rsidP="003A633B">
      <w:pPr>
        <w:rPr>
          <w:lang w:val="en-US"/>
        </w:rPr>
      </w:pPr>
      <w:r w:rsidRPr="00061F5A">
        <w:rPr>
          <w:lang w:val="en-US"/>
        </w:rPr>
        <w:t xml:space="preserve">Opening Pandora's Box at the Roof of the World: Climate, </w:t>
      </w:r>
      <w:r>
        <w:rPr>
          <w:lang w:val="en-US"/>
        </w:rPr>
        <w:t>A</w:t>
      </w:r>
      <w:r w:rsidRPr="00061F5A">
        <w:rPr>
          <w:lang w:val="en-US"/>
        </w:rPr>
        <w:t>griculture and Disease at the Qinghai-Tibet Plateau</w:t>
      </w:r>
      <w:r w:rsidRPr="00061F5A">
        <w:rPr>
          <w:lang w:val="en-US"/>
        </w:rPr>
        <w:br/>
        <w:t>Barbara C. Canavan, Oregon State University</w:t>
      </w:r>
    </w:p>
    <w:p w14:paraId="230218E3" w14:textId="2C4956F3" w:rsidR="003A633B" w:rsidRPr="00910EF0" w:rsidRDefault="003A633B">
      <w:pPr>
        <w:rPr>
          <w:lang w:val="en-US"/>
        </w:rPr>
      </w:pPr>
    </w:p>
    <w:p w14:paraId="14997F59" w14:textId="77777777" w:rsidR="00056BDC" w:rsidRPr="00910EF0" w:rsidRDefault="00056BDC">
      <w:pPr>
        <w:rPr>
          <w:lang w:val="en-US"/>
        </w:rPr>
      </w:pPr>
    </w:p>
    <w:p w14:paraId="0AE7E0BC" w14:textId="0BD7FA69" w:rsidR="003A633B" w:rsidRPr="00910EF0" w:rsidRDefault="003A633B" w:rsidP="003A633B">
      <w:pPr>
        <w:rPr>
          <w:lang w:val="en-US"/>
        </w:rPr>
      </w:pPr>
      <w:r w:rsidRPr="00910EF0">
        <w:rPr>
          <w:b/>
          <w:lang w:val="en-US"/>
        </w:rPr>
        <w:t>Session 2F</w:t>
      </w:r>
      <w:r w:rsidRPr="00061F5A">
        <w:rPr>
          <w:b/>
          <w:lang w:val="en-US"/>
        </w:rPr>
        <w:br/>
        <w:t xml:space="preserve">Mills and Towns: Changing Attitudes towards Societies and Their Environments in Medieval Europe </w:t>
      </w:r>
      <w:r w:rsidRPr="00061F5A">
        <w:rPr>
          <w:b/>
          <w:lang w:val="en-US"/>
        </w:rPr>
        <w:br/>
      </w:r>
    </w:p>
    <w:p w14:paraId="18743600" w14:textId="31703E99" w:rsidR="00AE100F" w:rsidRPr="00AE100F" w:rsidRDefault="003A633B" w:rsidP="00AE100F">
      <w:pPr>
        <w:rPr>
          <w:ins w:id="112" w:author="Finn Arne Jørgensen" w:date="2019-06-20T10:22:00Z"/>
          <w:lang w:val="en-US"/>
          <w:rPrChange w:id="113" w:author="Finn Arne Jørgensen" w:date="2019-06-20T10:22:00Z">
            <w:rPr>
              <w:ins w:id="114" w:author="Finn Arne Jørgensen" w:date="2019-06-20T10:22:00Z"/>
            </w:rPr>
          </w:rPrChange>
        </w:rPr>
      </w:pPr>
      <w:r w:rsidRPr="00061F5A">
        <w:rPr>
          <w:lang w:val="en-US"/>
        </w:rPr>
        <w:t xml:space="preserve">Organizer: Sébastien Rossignol, </w:t>
      </w:r>
      <w:ins w:id="115" w:author="Finn Arne Jørgensen" w:date="2019-06-20T10:22:00Z">
        <w:r w:rsidR="00AE100F" w:rsidRPr="00AE100F">
          <w:rPr>
            <w:lang w:val="en-US"/>
            <w:rPrChange w:id="116" w:author="Finn Arne Jørgensen" w:date="2019-06-20T10:22:00Z">
              <w:rPr/>
            </w:rPrChange>
          </w:rPr>
          <w:t>Memorial University of Newfoundland</w:t>
        </w:r>
      </w:ins>
    </w:p>
    <w:p w14:paraId="7CA544B7" w14:textId="6D7E118D" w:rsidR="003A633B" w:rsidRPr="00061F5A" w:rsidRDefault="003A633B" w:rsidP="003A633B">
      <w:pPr>
        <w:rPr>
          <w:lang w:val="en-US"/>
        </w:rPr>
      </w:pPr>
      <w:del w:id="117" w:author="Finn Arne Jørgensen" w:date="2019-06-20T10:22:00Z">
        <w:r w:rsidRPr="00061F5A" w:rsidDel="00AE100F">
          <w:rPr>
            <w:lang w:val="en-US"/>
          </w:rPr>
          <w:delText>Memorial University, Newfoundland and Labrador</w:delText>
        </w:r>
      </w:del>
    </w:p>
    <w:p w14:paraId="6B4A1810" w14:textId="6B1D34A7" w:rsidR="003A633B" w:rsidRPr="00061F5A" w:rsidRDefault="003A633B" w:rsidP="003A633B">
      <w:pPr>
        <w:rPr>
          <w:lang w:val="en-US"/>
        </w:rPr>
      </w:pPr>
      <w:r w:rsidRPr="00061F5A">
        <w:rPr>
          <w:lang w:val="en-US"/>
        </w:rPr>
        <w:lastRenderedPageBreak/>
        <w:t>Chair: TB</w:t>
      </w:r>
      <w:r w:rsidR="00867C32">
        <w:rPr>
          <w:lang w:val="en-US"/>
        </w:rPr>
        <w:t>D</w:t>
      </w:r>
      <w:r w:rsidRPr="00061F5A">
        <w:rPr>
          <w:lang w:val="en-US"/>
        </w:rPr>
        <w:br/>
      </w:r>
    </w:p>
    <w:p w14:paraId="3C8D51DC" w14:textId="3A1E3FC9" w:rsidR="00AE100F" w:rsidRPr="00AE100F" w:rsidRDefault="003A633B" w:rsidP="00AE100F">
      <w:pPr>
        <w:rPr>
          <w:ins w:id="118" w:author="Finn Arne Jørgensen" w:date="2019-06-20T10:22:00Z"/>
          <w:lang w:val="en-US"/>
          <w:rPrChange w:id="119" w:author="Finn Arne Jørgensen" w:date="2019-06-20T10:22:00Z">
            <w:rPr>
              <w:ins w:id="120" w:author="Finn Arne Jørgensen" w:date="2019-06-20T10:22:00Z"/>
            </w:rPr>
          </w:rPrChange>
        </w:rPr>
      </w:pPr>
      <w:r w:rsidRPr="00061F5A">
        <w:rPr>
          <w:lang w:val="en-US"/>
        </w:rPr>
        <w:t xml:space="preserve">Molendinum and Mola in the Landscapes of Frankish Sources </w:t>
      </w:r>
      <w:r w:rsidRPr="00061F5A">
        <w:rPr>
          <w:lang w:val="en-US"/>
        </w:rPr>
        <w:br/>
        <w:t xml:space="preserve">Corinne Graffin, </w:t>
      </w:r>
      <w:ins w:id="121" w:author="Finn Arne Jørgensen" w:date="2019-06-20T10:22:00Z">
        <w:r w:rsidR="00AE100F" w:rsidRPr="00AE100F">
          <w:rPr>
            <w:lang w:val="en-US"/>
            <w:rPrChange w:id="122" w:author="Finn Arne Jørgensen" w:date="2019-06-20T10:22:00Z">
              <w:rPr/>
            </w:rPrChange>
          </w:rPr>
          <w:t>Memorial University of Newfoundland</w:t>
        </w:r>
      </w:ins>
    </w:p>
    <w:p w14:paraId="148A1A1F" w14:textId="3581D172" w:rsidR="003A633B" w:rsidRPr="00061F5A" w:rsidDel="00AE100F" w:rsidRDefault="003A633B" w:rsidP="003A633B">
      <w:pPr>
        <w:rPr>
          <w:del w:id="123" w:author="Finn Arne Jørgensen" w:date="2019-06-20T10:22:00Z"/>
          <w:lang w:val="en-US"/>
        </w:rPr>
      </w:pPr>
      <w:del w:id="124" w:author="Finn Arne Jørgensen" w:date="2019-06-20T10:22:00Z">
        <w:r w:rsidRPr="00061F5A" w:rsidDel="00AE100F">
          <w:rPr>
            <w:lang w:val="en-US"/>
          </w:rPr>
          <w:delText>Memorial University, Newfoundland and Labrador</w:delText>
        </w:r>
      </w:del>
    </w:p>
    <w:p w14:paraId="1118D7EE" w14:textId="77777777" w:rsidR="003A633B" w:rsidRPr="00061F5A" w:rsidRDefault="003A633B" w:rsidP="003A633B">
      <w:pPr>
        <w:rPr>
          <w:lang w:val="en-US"/>
        </w:rPr>
      </w:pPr>
    </w:p>
    <w:p w14:paraId="01206F93" w14:textId="35C5451F" w:rsidR="003A633B" w:rsidRPr="00061F5A" w:rsidRDefault="003A633B" w:rsidP="003A633B">
      <w:pPr>
        <w:rPr>
          <w:lang w:val="en-US"/>
        </w:rPr>
      </w:pPr>
      <w:r w:rsidRPr="00061F5A">
        <w:rPr>
          <w:lang w:val="en-US"/>
        </w:rPr>
        <w:t>Magna fuit fames in mundo: The Great Famine and the Environment in Lübeck</w:t>
      </w:r>
      <w:r w:rsidRPr="00061F5A">
        <w:rPr>
          <w:lang w:val="en-US"/>
        </w:rPr>
        <w:br/>
        <w:t xml:space="preserve">Anna Grzybowski, </w:t>
      </w:r>
      <w:ins w:id="125" w:author="Finn Arne Jørgensen" w:date="2019-06-20T10:22:00Z">
        <w:r w:rsidR="00AE100F" w:rsidRPr="00AE100F">
          <w:rPr>
            <w:lang w:val="en-US"/>
          </w:rPr>
          <w:t>Memorial University of Newfoundland</w:t>
        </w:r>
      </w:ins>
      <w:del w:id="126" w:author="Finn Arne Jørgensen" w:date="2019-06-20T10:22:00Z">
        <w:r w:rsidRPr="00061F5A" w:rsidDel="00AE100F">
          <w:rPr>
            <w:lang w:val="en-US"/>
          </w:rPr>
          <w:delText>Memorial University, Newfoundland and Labrador</w:delText>
        </w:r>
      </w:del>
      <w:r w:rsidRPr="00061F5A">
        <w:rPr>
          <w:lang w:val="en-US"/>
        </w:rPr>
        <w:br/>
      </w:r>
    </w:p>
    <w:p w14:paraId="54651106" w14:textId="1B75502A" w:rsidR="003A633B" w:rsidRPr="00061F5A" w:rsidRDefault="003A633B" w:rsidP="003A633B">
      <w:pPr>
        <w:rPr>
          <w:lang w:val="en-US"/>
        </w:rPr>
      </w:pPr>
      <w:r w:rsidRPr="00061F5A">
        <w:rPr>
          <w:lang w:val="en-US"/>
        </w:rPr>
        <w:t xml:space="preserve">Urbanization and Views on the Natural Environment in Medieval Silesia </w:t>
      </w:r>
      <w:r w:rsidRPr="00061F5A">
        <w:rPr>
          <w:lang w:val="en-US"/>
        </w:rPr>
        <w:br/>
        <w:t xml:space="preserve">Sébastien Rossignol, </w:t>
      </w:r>
      <w:ins w:id="127" w:author="Finn Arne Jørgensen" w:date="2019-06-20T10:23:00Z">
        <w:r w:rsidR="00AE100F" w:rsidRPr="00AE100F">
          <w:rPr>
            <w:lang w:val="en-US"/>
          </w:rPr>
          <w:t>Memorial University of Newfoundland</w:t>
        </w:r>
      </w:ins>
      <w:del w:id="128" w:author="Finn Arne Jørgensen" w:date="2019-06-20T10:23:00Z">
        <w:r w:rsidRPr="00061F5A" w:rsidDel="00AE100F">
          <w:rPr>
            <w:lang w:val="en-US"/>
          </w:rPr>
          <w:delText>Memorial University, Newfoundland and Labrador</w:delText>
        </w:r>
      </w:del>
    </w:p>
    <w:p w14:paraId="25A01F92" w14:textId="5FB72F5B" w:rsidR="003A633B" w:rsidRPr="00910EF0" w:rsidRDefault="003A633B">
      <w:pPr>
        <w:rPr>
          <w:lang w:val="en-US"/>
        </w:rPr>
      </w:pPr>
    </w:p>
    <w:p w14:paraId="11A08E7A" w14:textId="77777777" w:rsidR="00056BDC" w:rsidRPr="00910EF0" w:rsidRDefault="00056BDC">
      <w:pPr>
        <w:rPr>
          <w:lang w:val="en-US"/>
        </w:rPr>
      </w:pPr>
    </w:p>
    <w:p w14:paraId="015FDEC5" w14:textId="2183CD26" w:rsidR="0041604D" w:rsidRPr="00061F5A" w:rsidRDefault="0041604D" w:rsidP="0041604D">
      <w:pPr>
        <w:rPr>
          <w:b/>
          <w:lang w:val="en-US"/>
        </w:rPr>
      </w:pPr>
      <w:r w:rsidRPr="00061F5A">
        <w:rPr>
          <w:b/>
          <w:lang w:val="en-US"/>
        </w:rPr>
        <w:t xml:space="preserve">Session </w:t>
      </w:r>
      <w:r>
        <w:rPr>
          <w:b/>
          <w:lang w:val="en-US"/>
        </w:rPr>
        <w:t>2G</w:t>
      </w:r>
      <w:r w:rsidRPr="00061F5A">
        <w:rPr>
          <w:b/>
          <w:lang w:val="en-US"/>
        </w:rPr>
        <w:br/>
        <w:t>Crossing boundaries and using sources in a new manner: War, science and the use of wood between epochs and historiographies in East Central Europe</w:t>
      </w:r>
      <w:r w:rsidRPr="00061F5A">
        <w:rPr>
          <w:b/>
          <w:lang w:val="en-US"/>
        </w:rPr>
        <w:br/>
      </w:r>
    </w:p>
    <w:p w14:paraId="55F1DBBF" w14:textId="77777777" w:rsidR="0041604D" w:rsidRPr="00061F5A" w:rsidRDefault="0041604D" w:rsidP="0041604D">
      <w:pPr>
        <w:rPr>
          <w:lang w:val="en-US"/>
        </w:rPr>
      </w:pPr>
      <w:r w:rsidRPr="00061F5A">
        <w:rPr>
          <w:lang w:val="en-US"/>
        </w:rPr>
        <w:t>Organizer: Daniel Marc Segesser, University of Bern</w:t>
      </w:r>
    </w:p>
    <w:p w14:paraId="3A88005C" w14:textId="0D09E7E9" w:rsidR="0041604D" w:rsidRPr="00061F5A" w:rsidRDefault="0041604D" w:rsidP="0041604D">
      <w:pPr>
        <w:rPr>
          <w:lang w:val="en-US"/>
        </w:rPr>
      </w:pPr>
      <w:r w:rsidRPr="00061F5A">
        <w:rPr>
          <w:lang w:val="en-US"/>
        </w:rPr>
        <w:t xml:space="preserve">Chair: </w:t>
      </w:r>
      <w:ins w:id="129" w:author="Microsoft Office User" w:date="2019-06-17T09:14:00Z">
        <w:r w:rsidR="006D7651" w:rsidRPr="006D7651">
          <w:rPr>
            <w:lang w:val="en-US"/>
          </w:rPr>
          <w:t>Małgorzata Praczyk</w:t>
        </w:r>
      </w:ins>
      <w:ins w:id="130" w:author="Microsoft Office User" w:date="2019-06-17T09:15:00Z">
        <w:r w:rsidR="006D7651">
          <w:rPr>
            <w:lang w:val="en-US"/>
          </w:rPr>
          <w:t xml:space="preserve">, </w:t>
        </w:r>
        <w:r w:rsidR="006D7651" w:rsidRPr="006D7651">
          <w:rPr>
            <w:lang w:val="en-US"/>
          </w:rPr>
          <w:t>Adam Mickiewicz University</w:t>
        </w:r>
      </w:ins>
      <w:del w:id="131" w:author="Microsoft Office User" w:date="2019-06-17T09:14:00Z">
        <w:r w:rsidR="00867C32" w:rsidDel="006D7651">
          <w:rPr>
            <w:lang w:val="en-US"/>
          </w:rPr>
          <w:delText>TBD</w:delText>
        </w:r>
      </w:del>
      <w:r w:rsidRPr="00061F5A">
        <w:rPr>
          <w:lang w:val="en-US"/>
        </w:rPr>
        <w:br/>
      </w:r>
    </w:p>
    <w:p w14:paraId="0E82A3CA" w14:textId="240D4E0C" w:rsidR="0041604D" w:rsidRPr="00061F5A" w:rsidRDefault="0041604D" w:rsidP="0041604D">
      <w:pPr>
        <w:rPr>
          <w:lang w:val="en-US"/>
        </w:rPr>
      </w:pPr>
      <w:r w:rsidRPr="00061F5A">
        <w:rPr>
          <w:lang w:val="en-US"/>
        </w:rPr>
        <w:t>Forests in the frontier. How Ottoman-Hungarian wars affected the landscape of the Carpathian Basin</w:t>
      </w:r>
      <w:r w:rsidRPr="00061F5A">
        <w:rPr>
          <w:lang w:val="en-US"/>
        </w:rPr>
        <w:br/>
        <w:t>András Vadas, Central European</w:t>
      </w:r>
      <w:del w:id="132" w:author="Finn Arne Jørgensen" w:date="2019-06-20T10:23:00Z">
        <w:r w:rsidRPr="00061F5A" w:rsidDel="00AE100F">
          <w:rPr>
            <w:lang w:val="en-US"/>
          </w:rPr>
          <w:delText xml:space="preserve"> University (</w:delText>
        </w:r>
      </w:del>
      <w:ins w:id="133" w:author="Finn Arne Jørgensen" w:date="2019-06-20T10:23:00Z">
        <w:r w:rsidR="00AE100F">
          <w:rPr>
            <w:lang w:val="en-US"/>
          </w:rPr>
          <w:t xml:space="preserve">, </w:t>
        </w:r>
      </w:ins>
      <w:r w:rsidRPr="00061F5A">
        <w:rPr>
          <w:lang w:val="en-US"/>
        </w:rPr>
        <w:t>Budapest</w:t>
      </w:r>
      <w:del w:id="134" w:author="Finn Arne Jørgensen" w:date="2019-06-20T10:23:00Z">
        <w:r w:rsidRPr="00061F5A" w:rsidDel="00AE100F">
          <w:rPr>
            <w:lang w:val="en-US"/>
          </w:rPr>
          <w:delText>)</w:delText>
        </w:r>
      </w:del>
    </w:p>
    <w:p w14:paraId="44D2321B" w14:textId="77777777" w:rsidR="0041604D" w:rsidRPr="00061F5A" w:rsidRDefault="0041604D" w:rsidP="0041604D">
      <w:pPr>
        <w:rPr>
          <w:lang w:val="en-US"/>
        </w:rPr>
      </w:pPr>
    </w:p>
    <w:p w14:paraId="4ED918B7" w14:textId="77777777" w:rsidR="0041604D" w:rsidRPr="00061F5A" w:rsidRDefault="0041604D" w:rsidP="0041604D">
      <w:pPr>
        <w:rPr>
          <w:lang w:val="en-US"/>
        </w:rPr>
      </w:pPr>
      <w:r w:rsidRPr="00061F5A">
        <w:rPr>
          <w:lang w:val="en-US"/>
        </w:rPr>
        <w:t>Functions of 1914-1918 war diaries from the war in alpine territory as archives on the relationship between war and the use of natural resources such as wood</w:t>
      </w:r>
      <w:r w:rsidRPr="00061F5A">
        <w:rPr>
          <w:lang w:val="en-US"/>
        </w:rPr>
        <w:br/>
        <w:t>Daniel Marc Segesser, University of Bern</w:t>
      </w:r>
    </w:p>
    <w:p w14:paraId="7995F553" w14:textId="77777777" w:rsidR="0041604D" w:rsidRPr="00061F5A" w:rsidRDefault="0041604D" w:rsidP="0041604D">
      <w:pPr>
        <w:rPr>
          <w:lang w:val="en-US"/>
        </w:rPr>
      </w:pPr>
    </w:p>
    <w:p w14:paraId="08F170FC" w14:textId="6D91D387" w:rsidR="0041604D" w:rsidRPr="00061F5A" w:rsidRDefault="0041604D" w:rsidP="0041604D">
      <w:pPr>
        <w:rPr>
          <w:lang w:val="en-US"/>
        </w:rPr>
      </w:pPr>
      <w:r w:rsidRPr="00061F5A">
        <w:rPr>
          <w:lang w:val="en-US"/>
        </w:rPr>
        <w:t>Reviewing the place of the Cold War in understanding Nature/Culture boundaries? Biographies, forest management and landscape change in the context of Anthropocene</w:t>
      </w:r>
      <w:r w:rsidRPr="00061F5A">
        <w:rPr>
          <w:lang w:val="en-US"/>
        </w:rPr>
        <w:br/>
        <w:t>Róbert Balogh, Hungarian Academy of Sciences</w:t>
      </w:r>
      <w:del w:id="135" w:author="Finn Arne Jørgensen" w:date="2019-06-20T10:23:00Z">
        <w:r w:rsidRPr="00061F5A" w:rsidDel="00AE100F">
          <w:rPr>
            <w:lang w:val="en-US"/>
          </w:rPr>
          <w:delText xml:space="preserve"> (Budapest)</w:delText>
        </w:r>
      </w:del>
      <w:r w:rsidRPr="00061F5A">
        <w:rPr>
          <w:lang w:val="en-US"/>
        </w:rPr>
        <w:t xml:space="preserve"> </w:t>
      </w:r>
    </w:p>
    <w:p w14:paraId="7282C928" w14:textId="57869EAF" w:rsidR="003A633B" w:rsidRPr="00910EF0" w:rsidRDefault="003A633B">
      <w:pPr>
        <w:rPr>
          <w:lang w:val="en-US"/>
        </w:rPr>
      </w:pPr>
    </w:p>
    <w:p w14:paraId="62827A89" w14:textId="77777777" w:rsidR="00056BDC" w:rsidRPr="00910EF0" w:rsidRDefault="00056BDC">
      <w:pPr>
        <w:rPr>
          <w:lang w:val="en-US"/>
        </w:rPr>
      </w:pPr>
    </w:p>
    <w:p w14:paraId="6072BD87" w14:textId="6BF3BD6A" w:rsidR="0041604D" w:rsidRPr="00061F5A" w:rsidRDefault="0041604D" w:rsidP="0041604D">
      <w:pPr>
        <w:rPr>
          <w:b/>
          <w:lang w:val="en-US"/>
        </w:rPr>
      </w:pPr>
      <w:r w:rsidRPr="00061F5A">
        <w:rPr>
          <w:b/>
          <w:lang w:val="en-US"/>
        </w:rPr>
        <w:t>Session</w:t>
      </w:r>
      <w:r>
        <w:rPr>
          <w:b/>
          <w:lang w:val="en-US"/>
        </w:rPr>
        <w:t xml:space="preserve"> 2H</w:t>
      </w:r>
    </w:p>
    <w:p w14:paraId="2CDDC261" w14:textId="77777777" w:rsidR="0041604D" w:rsidRPr="00061F5A" w:rsidRDefault="0041604D" w:rsidP="0041604D">
      <w:pPr>
        <w:rPr>
          <w:b/>
          <w:lang w:val="en-US"/>
        </w:rPr>
      </w:pPr>
      <w:r w:rsidRPr="00061F5A">
        <w:rPr>
          <w:b/>
          <w:lang w:val="en-US"/>
        </w:rPr>
        <w:t>Trade and commodity circulation</w:t>
      </w:r>
    </w:p>
    <w:p w14:paraId="5276D103" w14:textId="77777777" w:rsidR="0041604D" w:rsidRDefault="0041604D" w:rsidP="0041604D">
      <w:pPr>
        <w:rPr>
          <w:lang w:val="en-US"/>
        </w:rPr>
      </w:pPr>
      <w:r>
        <w:rPr>
          <w:lang w:val="en-US"/>
        </w:rPr>
        <w:t>Chair: TBD</w:t>
      </w:r>
    </w:p>
    <w:p w14:paraId="333D4EC3" w14:textId="77777777" w:rsidR="0041604D" w:rsidRPr="00061F5A" w:rsidRDefault="0041604D" w:rsidP="0041604D">
      <w:pPr>
        <w:rPr>
          <w:lang w:val="en-US"/>
        </w:rPr>
      </w:pPr>
    </w:p>
    <w:p w14:paraId="52034D2E" w14:textId="77777777" w:rsidR="0041604D" w:rsidRPr="00061F5A" w:rsidRDefault="0041604D" w:rsidP="0041604D">
      <w:pPr>
        <w:rPr>
          <w:lang w:val="en-US"/>
        </w:rPr>
      </w:pPr>
      <w:r w:rsidRPr="00061F5A">
        <w:rPr>
          <w:lang w:val="en-US"/>
        </w:rPr>
        <w:t xml:space="preserve">The Invisible Hand in the Forest: The idea of spontaneous order and the challenge of the long term </w:t>
      </w:r>
    </w:p>
    <w:p w14:paraId="63B4BC58" w14:textId="77777777" w:rsidR="0041604D" w:rsidRPr="00061F5A" w:rsidRDefault="0041604D" w:rsidP="0041604D">
      <w:pPr>
        <w:rPr>
          <w:lang w:val="en-US"/>
        </w:rPr>
      </w:pPr>
      <w:r w:rsidRPr="00061F5A">
        <w:rPr>
          <w:lang w:val="en-US"/>
        </w:rPr>
        <w:t>Julia Nordblad, Uppsala University</w:t>
      </w:r>
    </w:p>
    <w:p w14:paraId="27AA659F" w14:textId="77777777" w:rsidR="0041604D" w:rsidRPr="00EF477A" w:rsidRDefault="0041604D" w:rsidP="0041604D">
      <w:pPr>
        <w:rPr>
          <w:lang w:val="en-US"/>
        </w:rPr>
      </w:pPr>
    </w:p>
    <w:p w14:paraId="4F093C95" w14:textId="77777777" w:rsidR="0041604D" w:rsidRPr="00061F5A" w:rsidRDefault="0041604D" w:rsidP="0041604D">
      <w:pPr>
        <w:rPr>
          <w:lang w:val="en-US"/>
        </w:rPr>
      </w:pPr>
      <w:r w:rsidRPr="00061F5A">
        <w:rPr>
          <w:lang w:val="en-US"/>
        </w:rPr>
        <w:t xml:space="preserve">Reevaluating the “middle ground” paradigm of cross-cultural accommodation in the Upper Mississippi River (Minnesota, USA) region, 1680-1840 </w:t>
      </w:r>
    </w:p>
    <w:p w14:paraId="30660655" w14:textId="77777777" w:rsidR="0041604D" w:rsidRPr="00061F5A" w:rsidRDefault="0041604D" w:rsidP="0041604D">
      <w:pPr>
        <w:rPr>
          <w:lang w:val="en-US"/>
        </w:rPr>
      </w:pPr>
      <w:r w:rsidRPr="00061F5A">
        <w:rPr>
          <w:lang w:val="en-US"/>
        </w:rPr>
        <w:t>Katharine Bjork, Hamline University</w:t>
      </w:r>
    </w:p>
    <w:p w14:paraId="550DBB6D" w14:textId="77777777" w:rsidR="0041604D" w:rsidRPr="00EF477A" w:rsidRDefault="0041604D" w:rsidP="0041604D">
      <w:pPr>
        <w:rPr>
          <w:lang w:val="en-US"/>
        </w:rPr>
      </w:pPr>
    </w:p>
    <w:p w14:paraId="0ADC288E" w14:textId="77777777" w:rsidR="0041604D" w:rsidRPr="00061F5A" w:rsidRDefault="0041604D" w:rsidP="0041604D">
      <w:pPr>
        <w:rPr>
          <w:lang w:val="en-US"/>
        </w:rPr>
      </w:pPr>
      <w:r w:rsidRPr="00061F5A">
        <w:rPr>
          <w:lang w:val="en-US"/>
        </w:rPr>
        <w:t>Environmental Effects of Hansa trade in the Baltic, 1200-1650</w:t>
      </w:r>
    </w:p>
    <w:p w14:paraId="3B0C8EE7" w14:textId="77777777" w:rsidR="0041604D" w:rsidRPr="00061F5A" w:rsidRDefault="0041604D" w:rsidP="0041604D">
      <w:pPr>
        <w:rPr>
          <w:lang w:val="en-US"/>
        </w:rPr>
      </w:pPr>
      <w:r w:rsidRPr="00061F5A">
        <w:rPr>
          <w:lang w:val="en-US"/>
        </w:rPr>
        <w:t>Richard W. Unger, University of British Columbia</w:t>
      </w:r>
    </w:p>
    <w:p w14:paraId="6BD2FA0C" w14:textId="77777777" w:rsidR="0041604D" w:rsidRPr="00EF477A" w:rsidRDefault="0041604D" w:rsidP="0041604D">
      <w:pPr>
        <w:rPr>
          <w:lang w:val="en-US"/>
        </w:rPr>
      </w:pPr>
    </w:p>
    <w:p w14:paraId="17CF9F2A" w14:textId="77777777" w:rsidR="0041604D" w:rsidRPr="00061F5A" w:rsidRDefault="0041604D" w:rsidP="0041604D">
      <w:pPr>
        <w:rPr>
          <w:lang w:val="en-US"/>
        </w:rPr>
      </w:pPr>
      <w:r w:rsidRPr="00061F5A">
        <w:rPr>
          <w:lang w:val="en-US"/>
        </w:rPr>
        <w:lastRenderedPageBreak/>
        <w:t>The salt that flows between kingdoms: production and circulation of salt in the 17th century</w:t>
      </w:r>
    </w:p>
    <w:p w14:paraId="1319CB07" w14:textId="534C377F" w:rsidR="0041604D" w:rsidRPr="00061F5A" w:rsidRDefault="0041604D" w:rsidP="0041604D">
      <w:pPr>
        <w:rPr>
          <w:lang w:val="en-US"/>
        </w:rPr>
      </w:pPr>
      <w:r w:rsidRPr="00061F5A">
        <w:rPr>
          <w:lang w:val="en-US"/>
        </w:rPr>
        <w:t xml:space="preserve">Sara Pinto, University of Porto; Luís Silva, University of Porto; </w:t>
      </w:r>
      <w:ins w:id="136" w:author="Microsoft Office User" w:date="2019-06-17T09:19:00Z">
        <w:r w:rsidR="006D7651" w:rsidRPr="006D7651">
          <w:rPr>
            <w:lang w:val="en-US"/>
          </w:rPr>
          <w:t>Inês Amorim, University of Porto, CITCEM/FLUP</w:t>
        </w:r>
      </w:ins>
      <w:del w:id="137" w:author="Microsoft Office User" w:date="2019-06-17T09:19:00Z">
        <w:r w:rsidRPr="00061F5A" w:rsidDel="006D7651">
          <w:rPr>
            <w:lang w:val="en-US"/>
          </w:rPr>
          <w:delText>Inês Amorim, University of Porto</w:delText>
        </w:r>
      </w:del>
    </w:p>
    <w:p w14:paraId="7E1E0355" w14:textId="42A3C73D" w:rsidR="0041604D" w:rsidRPr="00910EF0" w:rsidRDefault="0041604D">
      <w:pPr>
        <w:rPr>
          <w:lang w:val="en-US"/>
        </w:rPr>
      </w:pPr>
    </w:p>
    <w:p w14:paraId="201F5776" w14:textId="77777777" w:rsidR="00056BDC" w:rsidRPr="00910EF0" w:rsidRDefault="00056BDC">
      <w:pPr>
        <w:rPr>
          <w:lang w:val="en-US"/>
        </w:rPr>
      </w:pPr>
    </w:p>
    <w:p w14:paraId="68C7C2B2" w14:textId="2F341047" w:rsidR="0041604D" w:rsidRPr="00910EF0" w:rsidRDefault="0041604D">
      <w:pPr>
        <w:rPr>
          <w:b/>
          <w:bCs/>
          <w:lang w:val="en-US"/>
        </w:rPr>
      </w:pPr>
      <w:r w:rsidRPr="00910EF0">
        <w:rPr>
          <w:b/>
          <w:bCs/>
          <w:lang w:val="en-US"/>
        </w:rPr>
        <w:t>Session 2I</w:t>
      </w:r>
    </w:p>
    <w:p w14:paraId="5B263CFA" w14:textId="77777777" w:rsidR="0041604D" w:rsidRPr="00351A7E" w:rsidRDefault="0041604D" w:rsidP="0041604D">
      <w:pPr>
        <w:rPr>
          <w:b/>
          <w:lang w:val="en-US"/>
        </w:rPr>
      </w:pPr>
      <w:r w:rsidRPr="00061F5A">
        <w:rPr>
          <w:b/>
          <w:lang w:val="en-US"/>
        </w:rPr>
        <w:t>Special Session: Environmental history and the boundaries of academia</w:t>
      </w:r>
    </w:p>
    <w:p w14:paraId="64FE1FF4" w14:textId="77777777" w:rsidR="0041604D" w:rsidRDefault="0041604D" w:rsidP="0041604D">
      <w:pPr>
        <w:rPr>
          <w:lang w:val="en-US"/>
        </w:rPr>
      </w:pPr>
      <w:r>
        <w:rPr>
          <w:lang w:val="en-US"/>
        </w:rPr>
        <w:t>Facilitators</w:t>
      </w:r>
      <w:r w:rsidRPr="00061F5A">
        <w:rPr>
          <w:lang w:val="en-US"/>
        </w:rPr>
        <w:t xml:space="preserve">: </w:t>
      </w:r>
    </w:p>
    <w:p w14:paraId="041CCB61" w14:textId="77777777" w:rsidR="0041604D" w:rsidRPr="00061F5A" w:rsidRDefault="0041604D" w:rsidP="0041604D">
      <w:pPr>
        <w:rPr>
          <w:lang w:val="en-US"/>
        </w:rPr>
      </w:pPr>
      <w:r w:rsidRPr="00061F5A">
        <w:rPr>
          <w:lang w:val="en-US"/>
        </w:rPr>
        <w:t>Andrea Gaynor, The University of Western Australia</w:t>
      </w:r>
    </w:p>
    <w:p w14:paraId="5FB305C1" w14:textId="6A356958" w:rsidR="0041604D" w:rsidRPr="00061F5A" w:rsidDel="00950352" w:rsidRDefault="0041604D" w:rsidP="0041604D">
      <w:pPr>
        <w:rPr>
          <w:del w:id="138" w:author="Finn Arne Jørgensen" w:date="2019-06-20T11:29:00Z"/>
          <w:lang w:val="en-US"/>
        </w:rPr>
      </w:pPr>
      <w:del w:id="139" w:author="Finn Arne Jørgensen" w:date="2019-06-20T11:29:00Z">
        <w:r w:rsidRPr="00061F5A" w:rsidDel="00950352">
          <w:rPr>
            <w:lang w:val="en-US"/>
          </w:rPr>
          <w:delText xml:space="preserve">Gregg Mitman, University of Wisconsin-Madison </w:delText>
        </w:r>
      </w:del>
    </w:p>
    <w:p w14:paraId="71F09BD2" w14:textId="77777777" w:rsidR="0041604D" w:rsidRPr="00061F5A" w:rsidRDefault="0041604D" w:rsidP="0041604D">
      <w:pPr>
        <w:rPr>
          <w:lang w:val="en-US"/>
        </w:rPr>
      </w:pPr>
      <w:r w:rsidRPr="00061F5A">
        <w:rPr>
          <w:lang w:val="en-US"/>
        </w:rPr>
        <w:t xml:space="preserve">Ruth Morgan, Monash University </w:t>
      </w:r>
    </w:p>
    <w:p w14:paraId="3696B7E8" w14:textId="77777777" w:rsidR="0041604D" w:rsidRPr="00061F5A" w:rsidRDefault="0041604D" w:rsidP="0041604D">
      <w:pPr>
        <w:rPr>
          <w:lang w:val="en-US"/>
        </w:rPr>
      </w:pPr>
      <w:r w:rsidRPr="00061F5A">
        <w:rPr>
          <w:lang w:val="en-US"/>
        </w:rPr>
        <w:t xml:space="preserve">Cordula Scherer, Trinity College Dublin </w:t>
      </w:r>
    </w:p>
    <w:p w14:paraId="4F1A196B" w14:textId="77777777" w:rsidR="0041604D" w:rsidRPr="00061F5A" w:rsidRDefault="0041604D" w:rsidP="0041604D">
      <w:pPr>
        <w:rPr>
          <w:lang w:val="en-US"/>
        </w:rPr>
      </w:pPr>
      <w:r w:rsidRPr="00061F5A">
        <w:rPr>
          <w:lang w:val="en-US"/>
        </w:rPr>
        <w:t xml:space="preserve">Sverker Sörlin, KTH Royal Institute of Technology </w:t>
      </w:r>
    </w:p>
    <w:p w14:paraId="374E0B6B" w14:textId="77777777" w:rsidR="0041604D" w:rsidRPr="00061F5A" w:rsidRDefault="0041604D" w:rsidP="0041604D">
      <w:pPr>
        <w:rPr>
          <w:lang w:val="en-US"/>
        </w:rPr>
      </w:pPr>
    </w:p>
    <w:p w14:paraId="4818D0C7" w14:textId="77777777" w:rsidR="0041604D" w:rsidRPr="00061F5A" w:rsidRDefault="0041604D" w:rsidP="0041604D">
      <w:pPr>
        <w:rPr>
          <w:sz w:val="20"/>
          <w:szCs w:val="20"/>
          <w:lang w:val="en-US"/>
        </w:rPr>
      </w:pPr>
      <w:r w:rsidRPr="00061F5A">
        <w:rPr>
          <w:sz w:val="20"/>
          <w:szCs w:val="20"/>
          <w:lang w:val="en-US"/>
        </w:rPr>
        <w:t>This forum will provide an opportunity for sharing experiences of doing environmental history beyond the boundaries of academia, and reflecting on the nature and utility of those boundaries for environmental historians. While most, if not all, environmental histories seek to engage a wider audience, some exercises in environmental history-making are more deliberately public-facing and engaged than others. Sometimes we also bring our expertise or insights as environmental historians to membership of external committees, or to environmental activism. Several countries now have formal mechanisms for assessing academic impact and engagement, yet doubts over the motivations and validity of these exercises remain. There is, however, widespread agreement that increasing social injustice and ecological devastation have lent a new urgency to our work as environmental historians. This panel will begin with a series of short commentaries from five scholars who have taken environmental history beyond the boundaries of academia, followed by an ‘open microphone’ enabling others to share their experiences. We will ask: What are the risks and opportunities of environmental history beyond the boundaries of academia? Who are our key audiences beyond each other? Are there particular scales, audiences, or forms of engagement that are more receptive to environmental historical thinking and messages – or that need it more – than others? Are there trade-offs between activism and academic standing or credibility? And if we look back on environmental history within academia from beyond its boundaries, what are its most urgent and necessary tasks in an age of ecocide? The session will be recorded, and will conclude with a collective summary and agreement on a means of developing and widely circulating discussion outcomes.</w:t>
      </w:r>
    </w:p>
    <w:p w14:paraId="7B613474" w14:textId="6D6B1DB6" w:rsidR="0041604D" w:rsidRPr="00910EF0" w:rsidRDefault="0041604D">
      <w:pPr>
        <w:rPr>
          <w:lang w:val="en-US"/>
        </w:rPr>
      </w:pPr>
    </w:p>
    <w:p w14:paraId="415FB2C6" w14:textId="77777777" w:rsidR="00056BDC" w:rsidRPr="00910EF0" w:rsidRDefault="00056BDC">
      <w:pPr>
        <w:rPr>
          <w:lang w:val="en-US"/>
        </w:rPr>
      </w:pPr>
    </w:p>
    <w:p w14:paraId="4B7B9FD1" w14:textId="3CB5E755" w:rsidR="0041604D" w:rsidRPr="00061F5A" w:rsidRDefault="0041604D" w:rsidP="0041604D">
      <w:pPr>
        <w:rPr>
          <w:b/>
          <w:lang w:val="en-US"/>
        </w:rPr>
      </w:pPr>
      <w:r w:rsidRPr="00061F5A">
        <w:rPr>
          <w:b/>
          <w:lang w:val="en-US"/>
        </w:rPr>
        <w:t xml:space="preserve">Session </w:t>
      </w:r>
      <w:r>
        <w:rPr>
          <w:b/>
          <w:lang w:val="en-US"/>
        </w:rPr>
        <w:t>2J</w:t>
      </w:r>
      <w:r w:rsidRPr="00061F5A">
        <w:rPr>
          <w:b/>
          <w:lang w:val="en-US"/>
        </w:rPr>
        <w:br/>
        <w:t>Narrating Nature. The verbal and visual representations of Environment in the Early Modern and Modern Eurasia</w:t>
      </w:r>
      <w:r w:rsidRPr="00061F5A">
        <w:rPr>
          <w:b/>
          <w:lang w:val="en-US"/>
        </w:rPr>
        <w:br/>
      </w:r>
    </w:p>
    <w:p w14:paraId="60AEEF10" w14:textId="77777777" w:rsidR="0041604D" w:rsidRPr="00061F5A" w:rsidRDefault="0041604D" w:rsidP="0041604D">
      <w:pPr>
        <w:rPr>
          <w:lang w:val="en-US"/>
        </w:rPr>
      </w:pPr>
      <w:r w:rsidRPr="00061F5A">
        <w:rPr>
          <w:lang w:val="en-US"/>
        </w:rPr>
        <w:t>Organizer: Alexei Kraikovski, National Research University Higher School of Economics, St. Petersburg</w:t>
      </w:r>
    </w:p>
    <w:p w14:paraId="3216265C" w14:textId="790F48CB" w:rsidR="0041604D" w:rsidRPr="00061F5A" w:rsidRDefault="0041604D" w:rsidP="0041604D">
      <w:pPr>
        <w:rPr>
          <w:lang w:val="en-US"/>
        </w:rPr>
      </w:pPr>
      <w:r w:rsidRPr="00061F5A">
        <w:rPr>
          <w:lang w:val="en-US"/>
        </w:rPr>
        <w:t xml:space="preserve">Chair: David Moon, </w:t>
      </w:r>
      <w:ins w:id="140" w:author="Finn Arne Jørgensen" w:date="2019-06-18T09:42:00Z">
        <w:r w:rsidR="00C65396" w:rsidRPr="00C65396">
          <w:rPr>
            <w:lang w:val="en-US"/>
          </w:rPr>
          <w:t>Nazarbayev University</w:t>
        </w:r>
      </w:ins>
      <w:ins w:id="141" w:author="Finn Arne Jørgensen" w:date="2019-06-20T10:23:00Z">
        <w:r w:rsidR="00AE100F" w:rsidRPr="00061F5A" w:rsidDel="00C65396">
          <w:rPr>
            <w:lang w:val="en-US"/>
          </w:rPr>
          <w:t xml:space="preserve"> </w:t>
        </w:r>
      </w:ins>
      <w:del w:id="142" w:author="Finn Arne Jørgensen" w:date="2019-06-18T09:42:00Z">
        <w:r w:rsidRPr="00061F5A" w:rsidDel="00C65396">
          <w:rPr>
            <w:lang w:val="en-US"/>
          </w:rPr>
          <w:delText>University of York/ Nazarbayev University</w:delText>
        </w:r>
      </w:del>
    </w:p>
    <w:p w14:paraId="16CA6054" w14:textId="77777777" w:rsidR="0041604D" w:rsidRPr="00061F5A" w:rsidRDefault="0041604D" w:rsidP="0041604D">
      <w:pPr>
        <w:rPr>
          <w:lang w:val="en-US"/>
        </w:rPr>
      </w:pPr>
    </w:p>
    <w:p w14:paraId="6CDE463D" w14:textId="77777777" w:rsidR="0041604D" w:rsidRPr="00061F5A" w:rsidRDefault="0041604D" w:rsidP="0041604D">
      <w:pPr>
        <w:rPr>
          <w:lang w:val="en-US"/>
        </w:rPr>
      </w:pPr>
      <w:r w:rsidRPr="00061F5A">
        <w:rPr>
          <w:lang w:val="en-US"/>
        </w:rPr>
        <w:t xml:space="preserve"> “Special luck of Her Magesty” - descriptions and representations of the natural resources in the Early Modern and Modern Russian North.</w:t>
      </w:r>
      <w:r w:rsidRPr="00061F5A">
        <w:rPr>
          <w:lang w:val="en-US"/>
        </w:rPr>
        <w:br/>
        <w:t>Alexei Kraikovski and Margarita Dadykina, National Research University Higher School of Economics, St. Petersburg</w:t>
      </w:r>
    </w:p>
    <w:p w14:paraId="26397631" w14:textId="77777777" w:rsidR="0041604D" w:rsidRPr="00061F5A" w:rsidRDefault="0041604D" w:rsidP="0041604D">
      <w:pPr>
        <w:rPr>
          <w:lang w:val="en-US"/>
        </w:rPr>
      </w:pPr>
    </w:p>
    <w:p w14:paraId="0577FC2A" w14:textId="77777777" w:rsidR="0041604D" w:rsidRPr="00061F5A" w:rsidRDefault="0041604D" w:rsidP="0041604D">
      <w:pPr>
        <w:rPr>
          <w:lang w:val="en-US"/>
        </w:rPr>
      </w:pPr>
      <w:r w:rsidRPr="00061F5A">
        <w:rPr>
          <w:lang w:val="en-US"/>
        </w:rPr>
        <w:t>The Trans-Siberian ‘Landscapes of Transportation’ through the Lens of Travel Guidebooks in Late Imperial Russia.</w:t>
      </w:r>
      <w:r w:rsidRPr="00061F5A">
        <w:rPr>
          <w:lang w:val="en-US"/>
        </w:rPr>
        <w:br/>
        <w:t>Alexandra Bekasova and Ekaterina Kalemeneva, National Research University Higher School of Economics, St. Petersburg</w:t>
      </w:r>
    </w:p>
    <w:p w14:paraId="671179DF" w14:textId="77777777" w:rsidR="0041604D" w:rsidRPr="00061F5A" w:rsidRDefault="0041604D" w:rsidP="0041604D">
      <w:pPr>
        <w:rPr>
          <w:lang w:val="en-US"/>
        </w:rPr>
      </w:pPr>
    </w:p>
    <w:p w14:paraId="247D5D12" w14:textId="77777777" w:rsidR="0041604D" w:rsidRPr="00061F5A" w:rsidRDefault="0041604D" w:rsidP="0041604D">
      <w:pPr>
        <w:rPr>
          <w:lang w:val="en-US"/>
        </w:rPr>
      </w:pPr>
      <w:r w:rsidRPr="00061F5A">
        <w:rPr>
          <w:lang w:val="en-US"/>
        </w:rPr>
        <w:t>The Baltic Sea in the works of the Russian and Baltic painters of the 18th - 19th centuries. From the victories of the Russian Navy to the comfortable resort.</w:t>
      </w:r>
      <w:r w:rsidRPr="00061F5A">
        <w:rPr>
          <w:lang w:val="en-US"/>
        </w:rPr>
        <w:br/>
        <w:t>Aleksandra Murre, Kadriorg Art Museum, Tallinn</w:t>
      </w:r>
    </w:p>
    <w:p w14:paraId="78683515" w14:textId="77777777" w:rsidR="0041604D" w:rsidRPr="00061F5A" w:rsidRDefault="0041604D" w:rsidP="0041604D">
      <w:pPr>
        <w:rPr>
          <w:lang w:val="en-US"/>
        </w:rPr>
      </w:pPr>
    </w:p>
    <w:p w14:paraId="0F29A3BF" w14:textId="7EA4057F" w:rsidR="0041604D" w:rsidRDefault="0041604D" w:rsidP="0041604D">
      <w:pPr>
        <w:rPr>
          <w:lang w:val="en-US"/>
        </w:rPr>
      </w:pPr>
      <w:r w:rsidRPr="00061F5A">
        <w:rPr>
          <w:lang w:val="en-US"/>
        </w:rPr>
        <w:t xml:space="preserve">Comment: David Moon, </w:t>
      </w:r>
      <w:ins w:id="143" w:author="Finn Arne Jørgensen" w:date="2019-06-18T09:42:00Z">
        <w:r w:rsidR="00C65396" w:rsidRPr="00C65396">
          <w:rPr>
            <w:lang w:val="en-US"/>
          </w:rPr>
          <w:t>Nazarbayev University</w:t>
        </w:r>
      </w:ins>
      <w:ins w:id="144" w:author="Finn Arne Jørgensen" w:date="2019-06-20T10:23:00Z">
        <w:r w:rsidR="00AE100F" w:rsidRPr="00061F5A" w:rsidDel="00C65396">
          <w:rPr>
            <w:lang w:val="en-US"/>
          </w:rPr>
          <w:t xml:space="preserve"> </w:t>
        </w:r>
      </w:ins>
      <w:del w:id="145" w:author="Finn Arne Jørgensen" w:date="2019-06-18T09:42:00Z">
        <w:r w:rsidRPr="00061F5A" w:rsidDel="00C65396">
          <w:rPr>
            <w:lang w:val="en-US"/>
          </w:rPr>
          <w:delText>University of York/ Nazarbayev University</w:delText>
        </w:r>
      </w:del>
    </w:p>
    <w:p w14:paraId="786EA775" w14:textId="770DDBBB" w:rsidR="00056BDC" w:rsidRDefault="00056BDC" w:rsidP="0041604D">
      <w:pPr>
        <w:rPr>
          <w:lang w:val="en-US"/>
        </w:rPr>
      </w:pPr>
    </w:p>
    <w:p w14:paraId="69B39941" w14:textId="77777777" w:rsidR="00976DA0" w:rsidRDefault="00976DA0" w:rsidP="0041604D">
      <w:pPr>
        <w:rPr>
          <w:lang w:val="en-US"/>
        </w:rPr>
      </w:pPr>
    </w:p>
    <w:p w14:paraId="6159C053" w14:textId="16B357B6" w:rsidR="00EC761E" w:rsidRPr="00A034F2" w:rsidRDefault="00743CDB" w:rsidP="0041604D">
      <w:pPr>
        <w:rPr>
          <w:b/>
          <w:bCs/>
          <w:sz w:val="28"/>
          <w:szCs w:val="28"/>
          <w:lang w:val="en-US"/>
        </w:rPr>
      </w:pPr>
      <w:r w:rsidRPr="00A034F2">
        <w:rPr>
          <w:b/>
          <w:bCs/>
          <w:sz w:val="28"/>
          <w:szCs w:val="28"/>
          <w:lang w:val="en-US"/>
        </w:rPr>
        <w:t xml:space="preserve">17:30-19:00.  </w:t>
      </w:r>
      <w:r w:rsidR="002559E5" w:rsidRPr="00A034F2">
        <w:rPr>
          <w:b/>
          <w:bCs/>
          <w:sz w:val="28"/>
          <w:szCs w:val="28"/>
          <w:lang w:val="en-US"/>
        </w:rPr>
        <w:t>Educational Fair (with a c</w:t>
      </w:r>
      <w:r w:rsidRPr="00A034F2">
        <w:rPr>
          <w:b/>
          <w:bCs/>
          <w:sz w:val="28"/>
          <w:szCs w:val="28"/>
          <w:lang w:val="en-US"/>
        </w:rPr>
        <w:t>offe</w:t>
      </w:r>
      <w:r w:rsidR="00976DA0" w:rsidRPr="00A034F2">
        <w:rPr>
          <w:b/>
          <w:bCs/>
          <w:sz w:val="28"/>
          <w:szCs w:val="28"/>
          <w:lang w:val="en-US"/>
        </w:rPr>
        <w:t>e</w:t>
      </w:r>
      <w:r w:rsidRPr="00A034F2">
        <w:rPr>
          <w:b/>
          <w:bCs/>
          <w:sz w:val="28"/>
          <w:szCs w:val="28"/>
          <w:lang w:val="en-US"/>
        </w:rPr>
        <w:t xml:space="preserve"> </w:t>
      </w:r>
      <w:r w:rsidR="002559E5" w:rsidRPr="00A034F2">
        <w:rPr>
          <w:b/>
          <w:bCs/>
          <w:sz w:val="28"/>
          <w:szCs w:val="28"/>
          <w:lang w:val="en-US"/>
        </w:rPr>
        <w:t>b</w:t>
      </w:r>
      <w:r w:rsidRPr="00A034F2">
        <w:rPr>
          <w:b/>
          <w:bCs/>
          <w:sz w:val="28"/>
          <w:szCs w:val="28"/>
          <w:lang w:val="en-US"/>
        </w:rPr>
        <w:t>reak</w:t>
      </w:r>
      <w:r w:rsidR="002559E5" w:rsidRPr="00A034F2">
        <w:rPr>
          <w:b/>
          <w:bCs/>
          <w:sz w:val="28"/>
          <w:szCs w:val="28"/>
          <w:lang w:val="en-US"/>
        </w:rPr>
        <w:t>)</w:t>
      </w:r>
    </w:p>
    <w:p w14:paraId="5725724B" w14:textId="0BC5109A" w:rsidR="00056BDC" w:rsidRDefault="00EC761E" w:rsidP="0041604D">
      <w:pPr>
        <w:rPr>
          <w:b/>
          <w:bCs/>
          <w:lang w:val="en-US"/>
        </w:rPr>
      </w:pPr>
      <w:r>
        <w:rPr>
          <w:lang w:val="en-US"/>
        </w:rPr>
        <w:t>Come and exchange teaching methods in environmental history/</w:t>
      </w:r>
      <w:del w:id="146" w:author="Finn Arne Jørgensen" w:date="2019-06-20T10:23:00Z">
        <w:r w:rsidDel="00AE100F">
          <w:rPr>
            <w:lang w:val="en-US"/>
          </w:rPr>
          <w:delText xml:space="preserve"> </w:delText>
        </w:r>
      </w:del>
      <w:r>
        <w:rPr>
          <w:lang w:val="en-US"/>
        </w:rPr>
        <w:t>humanities.</w:t>
      </w:r>
      <w:r w:rsidR="00743CDB" w:rsidRPr="00976DA0">
        <w:rPr>
          <w:b/>
          <w:bCs/>
          <w:lang w:val="en-US"/>
        </w:rPr>
        <w:t xml:space="preserve"> </w:t>
      </w:r>
    </w:p>
    <w:p w14:paraId="0E32FC16" w14:textId="54FD8C37" w:rsidR="00976DA0" w:rsidRDefault="00976DA0" w:rsidP="0041604D">
      <w:pPr>
        <w:rPr>
          <w:b/>
          <w:bCs/>
          <w:lang w:val="en-US"/>
        </w:rPr>
      </w:pPr>
    </w:p>
    <w:p w14:paraId="1DF90AFA" w14:textId="02DB2DE1" w:rsidR="00976DA0" w:rsidRPr="00A034F2" w:rsidRDefault="00976DA0" w:rsidP="0041604D">
      <w:pPr>
        <w:rPr>
          <w:b/>
          <w:bCs/>
          <w:sz w:val="28"/>
          <w:szCs w:val="28"/>
          <w:lang w:val="et-EE"/>
        </w:rPr>
      </w:pPr>
      <w:r w:rsidRPr="00A034F2">
        <w:rPr>
          <w:b/>
          <w:bCs/>
          <w:sz w:val="28"/>
          <w:szCs w:val="28"/>
          <w:lang w:val="en-US"/>
        </w:rPr>
        <w:t>20:00-</w:t>
      </w:r>
      <w:r w:rsidRPr="00A034F2">
        <w:rPr>
          <w:b/>
          <w:bCs/>
          <w:sz w:val="28"/>
          <w:szCs w:val="28"/>
          <w:lang w:val="et-EE"/>
        </w:rPr>
        <w:t>23.00  Welcome reception at Lennusadam (Sea Plane Harbour)</w:t>
      </w:r>
    </w:p>
    <w:p w14:paraId="0F5A3E6A" w14:textId="14192BB9" w:rsidR="0041604D" w:rsidRPr="00910EF0" w:rsidRDefault="0041604D" w:rsidP="0041604D">
      <w:pPr>
        <w:rPr>
          <w:lang w:val="en-US"/>
        </w:rPr>
      </w:pPr>
    </w:p>
    <w:p w14:paraId="0F8605A9" w14:textId="77777777" w:rsidR="00056BDC" w:rsidRPr="00910EF0" w:rsidRDefault="00056BDC">
      <w:pPr>
        <w:rPr>
          <w:b/>
          <w:sz w:val="28"/>
          <w:szCs w:val="28"/>
          <w:lang w:val="en-US"/>
        </w:rPr>
      </w:pPr>
      <w:r w:rsidRPr="00910EF0">
        <w:rPr>
          <w:b/>
          <w:sz w:val="28"/>
          <w:szCs w:val="28"/>
          <w:lang w:val="en-US"/>
        </w:rPr>
        <w:br w:type="page"/>
      </w:r>
    </w:p>
    <w:p w14:paraId="6B3D9457" w14:textId="210722C6" w:rsidR="00976DA0" w:rsidRPr="006D7651" w:rsidRDefault="00976DA0" w:rsidP="0041604D">
      <w:pPr>
        <w:rPr>
          <w:b/>
          <w:sz w:val="28"/>
          <w:szCs w:val="28"/>
          <w:lang w:val="en-US"/>
          <w:rPrChange w:id="147" w:author="Microsoft Office User" w:date="2019-06-17T09:14:00Z">
            <w:rPr>
              <w:b/>
              <w:sz w:val="28"/>
              <w:szCs w:val="28"/>
            </w:rPr>
          </w:rPrChange>
        </w:rPr>
      </w:pPr>
      <w:r w:rsidRPr="006D7651">
        <w:rPr>
          <w:b/>
          <w:sz w:val="28"/>
          <w:szCs w:val="28"/>
          <w:lang w:val="en-US"/>
          <w:rPrChange w:id="148" w:author="Microsoft Office User" w:date="2019-06-17T09:14:00Z">
            <w:rPr>
              <w:b/>
              <w:sz w:val="28"/>
              <w:szCs w:val="28"/>
            </w:rPr>
          </w:rPrChange>
        </w:rPr>
        <w:lastRenderedPageBreak/>
        <w:t>THURSDAY,  22 AUGUST</w:t>
      </w:r>
    </w:p>
    <w:p w14:paraId="659BAB2B" w14:textId="77777777" w:rsidR="00976DA0" w:rsidRPr="006D7651" w:rsidRDefault="00976DA0" w:rsidP="0041604D">
      <w:pPr>
        <w:rPr>
          <w:b/>
          <w:sz w:val="28"/>
          <w:szCs w:val="28"/>
          <w:lang w:val="en-US"/>
          <w:rPrChange w:id="149" w:author="Microsoft Office User" w:date="2019-06-17T09:14:00Z">
            <w:rPr>
              <w:b/>
              <w:sz w:val="28"/>
              <w:szCs w:val="28"/>
            </w:rPr>
          </w:rPrChange>
        </w:rPr>
      </w:pPr>
    </w:p>
    <w:p w14:paraId="24AF0910" w14:textId="726104A0" w:rsidR="0041604D" w:rsidRPr="006D7651" w:rsidRDefault="00976DA0" w:rsidP="0041604D">
      <w:pPr>
        <w:rPr>
          <w:b/>
          <w:sz w:val="28"/>
          <w:szCs w:val="28"/>
          <w:lang w:val="en-US"/>
          <w:rPrChange w:id="150" w:author="Microsoft Office User" w:date="2019-06-17T09:14:00Z">
            <w:rPr>
              <w:b/>
              <w:sz w:val="28"/>
              <w:szCs w:val="28"/>
            </w:rPr>
          </w:rPrChange>
        </w:rPr>
      </w:pPr>
      <w:r w:rsidRPr="006D7651">
        <w:rPr>
          <w:b/>
          <w:sz w:val="28"/>
          <w:szCs w:val="28"/>
          <w:lang w:val="en-US"/>
          <w:rPrChange w:id="151" w:author="Microsoft Office User" w:date="2019-06-17T09:14:00Z">
            <w:rPr>
              <w:b/>
              <w:sz w:val="28"/>
              <w:szCs w:val="28"/>
            </w:rPr>
          </w:rPrChange>
        </w:rPr>
        <w:t xml:space="preserve">09:00-10:30. </w:t>
      </w:r>
      <w:r w:rsidR="0041604D" w:rsidRPr="006D7651">
        <w:rPr>
          <w:b/>
          <w:sz w:val="28"/>
          <w:szCs w:val="28"/>
          <w:lang w:val="en-US"/>
          <w:rPrChange w:id="152" w:author="Microsoft Office User" w:date="2019-06-17T09:14:00Z">
            <w:rPr>
              <w:b/>
              <w:sz w:val="28"/>
              <w:szCs w:val="28"/>
            </w:rPr>
          </w:rPrChange>
        </w:rPr>
        <w:t xml:space="preserve">Parallel Session 3 </w:t>
      </w:r>
    </w:p>
    <w:p w14:paraId="45B2F787" w14:textId="38FE6080" w:rsidR="0041604D" w:rsidRPr="006D7651" w:rsidRDefault="0041604D" w:rsidP="0041604D">
      <w:pPr>
        <w:tabs>
          <w:tab w:val="left" w:pos="2433"/>
        </w:tabs>
        <w:rPr>
          <w:lang w:val="en-US"/>
          <w:rPrChange w:id="153" w:author="Microsoft Office User" w:date="2019-06-17T09:14:00Z">
            <w:rPr/>
          </w:rPrChange>
        </w:rPr>
      </w:pPr>
      <w:r w:rsidRPr="006D7651">
        <w:rPr>
          <w:lang w:val="en-US"/>
          <w:rPrChange w:id="154" w:author="Microsoft Office User" w:date="2019-06-17T09:14:00Z">
            <w:rPr/>
          </w:rPrChange>
        </w:rPr>
        <w:tab/>
      </w:r>
    </w:p>
    <w:p w14:paraId="375C744A" w14:textId="18E44B0E" w:rsidR="0041604D" w:rsidRPr="00B55DD1" w:rsidRDefault="0041604D" w:rsidP="0041604D">
      <w:pPr>
        <w:rPr>
          <w:b/>
          <w:lang w:val="en-US"/>
        </w:rPr>
      </w:pPr>
      <w:r w:rsidRPr="00B55DD1">
        <w:rPr>
          <w:b/>
          <w:lang w:val="en-US"/>
        </w:rPr>
        <w:t xml:space="preserve">Session </w:t>
      </w:r>
      <w:r>
        <w:rPr>
          <w:b/>
          <w:lang w:val="en-US"/>
        </w:rPr>
        <w:t>3A</w:t>
      </w:r>
      <w:r w:rsidRPr="00B55DD1">
        <w:rPr>
          <w:b/>
          <w:lang w:val="en-US"/>
        </w:rPr>
        <w:br/>
      </w:r>
      <w:r>
        <w:rPr>
          <w:b/>
          <w:lang w:val="en-US"/>
        </w:rPr>
        <w:t>Responding to water pollution across borders</w:t>
      </w:r>
      <w:r w:rsidRPr="00B55DD1">
        <w:rPr>
          <w:b/>
          <w:lang w:val="en-US"/>
        </w:rPr>
        <w:br/>
      </w:r>
    </w:p>
    <w:p w14:paraId="70E5FC98" w14:textId="77777777" w:rsidR="0041604D" w:rsidRPr="00061F5A" w:rsidRDefault="0041604D" w:rsidP="0041604D">
      <w:pPr>
        <w:rPr>
          <w:lang w:val="en-US"/>
        </w:rPr>
      </w:pPr>
      <w:r w:rsidRPr="00061F5A">
        <w:rPr>
          <w:lang w:val="en-US"/>
        </w:rPr>
        <w:t>Organizer: Yaël Gagnepain, Université de Lille Université de Namur</w:t>
      </w:r>
    </w:p>
    <w:p w14:paraId="42183886" w14:textId="77777777" w:rsidR="0041604D" w:rsidRPr="00061F5A" w:rsidRDefault="0041604D" w:rsidP="0041604D">
      <w:pPr>
        <w:rPr>
          <w:lang w:val="en-US"/>
        </w:rPr>
      </w:pPr>
      <w:r w:rsidRPr="00061F5A">
        <w:rPr>
          <w:lang w:val="en-US"/>
        </w:rPr>
        <w:t>Chair: Charles François Mathis, Université de Bordeaux</w:t>
      </w:r>
    </w:p>
    <w:p w14:paraId="363D3656" w14:textId="77777777" w:rsidR="0041604D" w:rsidRPr="00061F5A" w:rsidRDefault="0041604D" w:rsidP="0041604D">
      <w:pPr>
        <w:rPr>
          <w:lang w:val="en-US"/>
        </w:rPr>
      </w:pPr>
    </w:p>
    <w:p w14:paraId="655A49EC" w14:textId="77777777" w:rsidR="0041604D" w:rsidRPr="00061F5A" w:rsidRDefault="0041604D" w:rsidP="0041604D">
      <w:pPr>
        <w:rPr>
          <w:lang w:val="en-US"/>
        </w:rPr>
      </w:pPr>
      <w:r w:rsidRPr="00061F5A">
        <w:rPr>
          <w:lang w:val="en-US"/>
        </w:rPr>
        <w:t>Dirty habits across borders: Boundaries, Pollution and Public Health in late Victorian England and Wales</w:t>
      </w:r>
    </w:p>
    <w:p w14:paraId="53D2C3EA" w14:textId="77777777" w:rsidR="0041604D" w:rsidRPr="00061F5A" w:rsidRDefault="0041604D" w:rsidP="0041604D">
      <w:pPr>
        <w:rPr>
          <w:lang w:val="en-US"/>
        </w:rPr>
      </w:pPr>
      <w:r w:rsidRPr="00061F5A">
        <w:rPr>
          <w:lang w:val="en-US"/>
        </w:rPr>
        <w:t>Keir Waddington, Cardiff University</w:t>
      </w:r>
    </w:p>
    <w:p w14:paraId="57B2D866" w14:textId="77777777" w:rsidR="0041604D" w:rsidRPr="00061F5A" w:rsidRDefault="0041604D" w:rsidP="0041604D">
      <w:pPr>
        <w:rPr>
          <w:lang w:val="en-US"/>
        </w:rPr>
      </w:pPr>
    </w:p>
    <w:p w14:paraId="0324AC95" w14:textId="6F53933B" w:rsidR="0041604D" w:rsidRPr="00061F5A" w:rsidRDefault="0041604D" w:rsidP="0041604D">
      <w:r w:rsidRPr="00061F5A">
        <w:rPr>
          <w:lang w:val="en-US"/>
        </w:rPr>
        <w:t xml:space="preserve">Transnational river and pollution issue. </w:t>
      </w:r>
      <w:r w:rsidRPr="00061F5A">
        <w:rPr>
          <w:lang w:val="en-US"/>
        </w:rPr>
        <w:br/>
      </w:r>
      <w:r w:rsidRPr="00061F5A">
        <w:t>Yaël Gagnepain, Université de Lille</w:t>
      </w:r>
      <w:del w:id="155" w:author="Finn Arne Jørgensen" w:date="2019-06-20T10:24:00Z">
        <w:r w:rsidRPr="00061F5A" w:rsidDel="00C50983">
          <w:delText xml:space="preserve"> -</w:delText>
        </w:r>
      </w:del>
      <w:ins w:id="156" w:author="Finn Arne Jørgensen" w:date="2019-06-20T10:24:00Z">
        <w:r w:rsidR="00C50983">
          <w:t xml:space="preserve">, </w:t>
        </w:r>
      </w:ins>
      <w:del w:id="157" w:author="Finn Arne Jørgensen" w:date="2019-06-20T10:24:00Z">
        <w:r w:rsidRPr="00061F5A" w:rsidDel="00C50983">
          <w:delText xml:space="preserve"> </w:delText>
        </w:r>
      </w:del>
      <w:r w:rsidRPr="00061F5A">
        <w:t>Université de Namur</w:t>
      </w:r>
    </w:p>
    <w:p w14:paraId="30FD7658" w14:textId="77777777" w:rsidR="0041604D" w:rsidRPr="00EF477A" w:rsidRDefault="0041604D" w:rsidP="0041604D"/>
    <w:p w14:paraId="06B1D9E1" w14:textId="77777777" w:rsidR="0041604D" w:rsidRPr="00061F5A" w:rsidRDefault="0041604D" w:rsidP="0041604D">
      <w:pPr>
        <w:rPr>
          <w:lang w:val="en-US"/>
        </w:rPr>
      </w:pPr>
      <w:r w:rsidRPr="00061F5A">
        <w:rPr>
          <w:lang w:val="en-US"/>
        </w:rPr>
        <w:t xml:space="preserve">The legal protection of the North Sea against oil pollution: A reactive process </w:t>
      </w:r>
    </w:p>
    <w:p w14:paraId="11C8F1C8" w14:textId="0920111C" w:rsidR="0041604D" w:rsidRDefault="0041604D" w:rsidP="0041604D">
      <w:pPr>
        <w:tabs>
          <w:tab w:val="left" w:pos="2433"/>
        </w:tabs>
        <w:rPr>
          <w:lang w:val="en-US"/>
        </w:rPr>
      </w:pPr>
      <w:r w:rsidRPr="00061F5A">
        <w:rPr>
          <w:lang w:val="en-US"/>
        </w:rPr>
        <w:t>Stefan Hauser</w:t>
      </w:r>
      <w:r>
        <w:rPr>
          <w:lang w:val="en-US"/>
        </w:rPr>
        <w:t>, TU Delft</w:t>
      </w:r>
    </w:p>
    <w:p w14:paraId="2E3D1B6A" w14:textId="0EFB68F0" w:rsidR="0041604D" w:rsidRPr="00910EF0" w:rsidRDefault="0041604D" w:rsidP="0041604D">
      <w:pPr>
        <w:tabs>
          <w:tab w:val="left" w:pos="2433"/>
        </w:tabs>
        <w:rPr>
          <w:lang w:val="en-US"/>
        </w:rPr>
      </w:pPr>
    </w:p>
    <w:p w14:paraId="5DF56793" w14:textId="77777777" w:rsidR="00976DA0" w:rsidRPr="00910EF0" w:rsidRDefault="00976DA0" w:rsidP="0041604D">
      <w:pPr>
        <w:tabs>
          <w:tab w:val="left" w:pos="2433"/>
        </w:tabs>
        <w:rPr>
          <w:lang w:val="en-US"/>
        </w:rPr>
      </w:pPr>
    </w:p>
    <w:p w14:paraId="603AD560" w14:textId="1E4E734B" w:rsidR="0041604D" w:rsidRPr="00061F5A" w:rsidRDefault="0041604D" w:rsidP="0041604D">
      <w:pPr>
        <w:rPr>
          <w:b/>
          <w:lang w:val="en-US"/>
        </w:rPr>
      </w:pPr>
      <w:r w:rsidRPr="00061F5A">
        <w:rPr>
          <w:b/>
          <w:lang w:val="en-US"/>
        </w:rPr>
        <w:t xml:space="preserve">Session </w:t>
      </w:r>
      <w:r>
        <w:rPr>
          <w:b/>
          <w:lang w:val="en-US"/>
        </w:rPr>
        <w:t>3B</w:t>
      </w:r>
      <w:r w:rsidRPr="00061F5A">
        <w:rPr>
          <w:b/>
          <w:lang w:val="en-US"/>
        </w:rPr>
        <w:br/>
        <w:t>Bordering the Little Ice Age and its human consequences – Spatial, temporal and conceptual aspects. I: Sources at the borders between humanities and natural sciences</w:t>
      </w:r>
      <w:r w:rsidRPr="00061F5A">
        <w:rPr>
          <w:b/>
          <w:lang w:val="en-US"/>
        </w:rPr>
        <w:br/>
      </w:r>
    </w:p>
    <w:p w14:paraId="4C18AC40" w14:textId="5304ABC4" w:rsidR="0041604D" w:rsidRPr="00061F5A" w:rsidRDefault="0041604D" w:rsidP="0041604D">
      <w:pPr>
        <w:rPr>
          <w:lang w:val="en-US"/>
        </w:rPr>
      </w:pPr>
      <w:r w:rsidRPr="00061F5A">
        <w:rPr>
          <w:lang w:val="en-US"/>
        </w:rPr>
        <w:t>Organizer</w:t>
      </w:r>
      <w:r w:rsidR="00867C32">
        <w:rPr>
          <w:lang w:val="en-US"/>
        </w:rPr>
        <w:t>s</w:t>
      </w:r>
      <w:r w:rsidRPr="00061F5A">
        <w:rPr>
          <w:lang w:val="en-US"/>
        </w:rPr>
        <w:t>: Christian Rohr, University of Bern</w:t>
      </w:r>
      <w:r w:rsidR="00867C32">
        <w:rPr>
          <w:lang w:val="en-US"/>
        </w:rPr>
        <w:t>; Heli Huhtamaa, Heidelberg University; Chantal Camenish, University of York.</w:t>
      </w:r>
    </w:p>
    <w:p w14:paraId="6994EE10" w14:textId="170D48F0" w:rsidR="0041604D" w:rsidRPr="0058122C" w:rsidRDefault="0041604D" w:rsidP="0041604D">
      <w:pPr>
        <w:rPr>
          <w:lang w:val="en-US"/>
        </w:rPr>
      </w:pPr>
      <w:r w:rsidRPr="0058122C">
        <w:rPr>
          <w:lang w:val="en-US"/>
        </w:rPr>
        <w:t xml:space="preserve">Chair: </w:t>
      </w:r>
      <w:r w:rsidR="00867C32">
        <w:rPr>
          <w:lang w:val="en-US"/>
        </w:rPr>
        <w:t>Chantal Camenish</w:t>
      </w:r>
    </w:p>
    <w:p w14:paraId="117DBB59" w14:textId="77777777" w:rsidR="0041604D" w:rsidRPr="00061F5A" w:rsidRDefault="0041604D" w:rsidP="0041604D">
      <w:pPr>
        <w:rPr>
          <w:lang w:val="en-US"/>
        </w:rPr>
      </w:pPr>
    </w:p>
    <w:p w14:paraId="1F890F83" w14:textId="77777777" w:rsidR="0041604D" w:rsidRPr="00061F5A" w:rsidRDefault="0041604D" w:rsidP="0041604D">
      <w:pPr>
        <w:rPr>
          <w:lang w:val="en-US"/>
        </w:rPr>
      </w:pPr>
      <w:r w:rsidRPr="00061F5A">
        <w:rPr>
          <w:lang w:val="en-US"/>
        </w:rPr>
        <w:t>The Little Ice Age in Europe and its influence on food systems on agricultural margins</w:t>
      </w:r>
      <w:r w:rsidRPr="00061F5A">
        <w:rPr>
          <w:lang w:val="en-US"/>
        </w:rPr>
        <w:br/>
        <w:t>Heli Huhtamaa, Heidelberg University</w:t>
      </w:r>
    </w:p>
    <w:p w14:paraId="6824E7AF" w14:textId="77777777" w:rsidR="0041604D" w:rsidRPr="00061F5A" w:rsidRDefault="0041604D" w:rsidP="0041604D">
      <w:pPr>
        <w:rPr>
          <w:lang w:val="en-US"/>
        </w:rPr>
      </w:pPr>
    </w:p>
    <w:p w14:paraId="6AD90F45" w14:textId="77777777" w:rsidR="0041604D" w:rsidRPr="00061F5A" w:rsidRDefault="0041604D" w:rsidP="0041604D">
      <w:pPr>
        <w:rPr>
          <w:lang w:val="en-US"/>
        </w:rPr>
      </w:pPr>
      <w:r w:rsidRPr="00061F5A">
        <w:rPr>
          <w:lang w:val="en-US"/>
        </w:rPr>
        <w:t>Euro-Climhist, a database project to bridge boundaries in space and research disciplines</w:t>
      </w:r>
      <w:r w:rsidRPr="00061F5A">
        <w:rPr>
          <w:lang w:val="en-US"/>
        </w:rPr>
        <w:br/>
        <w:t>Tamara T. Widmer, University of Bern</w:t>
      </w:r>
    </w:p>
    <w:p w14:paraId="242BBD15" w14:textId="77777777" w:rsidR="0041604D" w:rsidRPr="00061F5A" w:rsidRDefault="0041604D" w:rsidP="0041604D">
      <w:pPr>
        <w:rPr>
          <w:lang w:val="en-US"/>
        </w:rPr>
      </w:pPr>
    </w:p>
    <w:p w14:paraId="3D01A193" w14:textId="77777777" w:rsidR="0041604D" w:rsidRPr="00061F5A" w:rsidRDefault="0041604D" w:rsidP="0041604D">
      <w:pPr>
        <w:rPr>
          <w:lang w:val="en-US"/>
        </w:rPr>
      </w:pPr>
      <w:r w:rsidRPr="00061F5A">
        <w:rPr>
          <w:lang w:val="en-US"/>
        </w:rPr>
        <w:t>In search for “new” storms and strong winds in Baltics from the mid of the 19th century</w:t>
      </w:r>
      <w:r w:rsidRPr="00061F5A">
        <w:rPr>
          <w:lang w:val="en-US"/>
        </w:rPr>
        <w:br/>
        <w:t>Kaarel Vanamölder and Krister Kruusmaa, Tallinn University</w:t>
      </w:r>
    </w:p>
    <w:p w14:paraId="4895246B" w14:textId="2A934892" w:rsidR="0041604D" w:rsidRPr="00910EF0" w:rsidRDefault="0041604D" w:rsidP="0041604D">
      <w:pPr>
        <w:tabs>
          <w:tab w:val="left" w:pos="2433"/>
        </w:tabs>
        <w:rPr>
          <w:lang w:val="en-US"/>
        </w:rPr>
      </w:pPr>
    </w:p>
    <w:p w14:paraId="6F53DE88" w14:textId="77777777" w:rsidR="00976DA0" w:rsidRPr="00910EF0" w:rsidRDefault="00976DA0" w:rsidP="0041604D">
      <w:pPr>
        <w:tabs>
          <w:tab w:val="left" w:pos="2433"/>
        </w:tabs>
        <w:rPr>
          <w:lang w:val="en-US"/>
        </w:rPr>
      </w:pPr>
    </w:p>
    <w:p w14:paraId="53F64FDD" w14:textId="57FCFD96" w:rsidR="0041604D" w:rsidRPr="00061F5A" w:rsidRDefault="0041604D" w:rsidP="0041604D">
      <w:pPr>
        <w:rPr>
          <w:b/>
          <w:lang w:val="en-US"/>
        </w:rPr>
      </w:pPr>
      <w:r w:rsidRPr="00061F5A">
        <w:rPr>
          <w:b/>
          <w:lang w:val="en-US"/>
        </w:rPr>
        <w:t>Session</w:t>
      </w:r>
      <w:r>
        <w:rPr>
          <w:b/>
          <w:lang w:val="en-US"/>
        </w:rPr>
        <w:t xml:space="preserve"> 3C</w:t>
      </w:r>
    </w:p>
    <w:p w14:paraId="2B62B278" w14:textId="77777777" w:rsidR="0041604D" w:rsidRPr="00061F5A" w:rsidRDefault="0041604D" w:rsidP="0041604D">
      <w:pPr>
        <w:rPr>
          <w:b/>
          <w:lang w:val="en-US"/>
        </w:rPr>
      </w:pPr>
      <w:r w:rsidRPr="00061F5A">
        <w:rPr>
          <w:b/>
          <w:lang w:val="en-US"/>
        </w:rPr>
        <w:t>Ecological Thought</w:t>
      </w:r>
    </w:p>
    <w:p w14:paraId="04656FA0" w14:textId="77777777" w:rsidR="0041604D" w:rsidRDefault="0041604D" w:rsidP="0041604D">
      <w:pPr>
        <w:rPr>
          <w:lang w:val="en-US"/>
        </w:rPr>
      </w:pPr>
      <w:r>
        <w:rPr>
          <w:lang w:val="en-US"/>
        </w:rPr>
        <w:t>Chair: TBD</w:t>
      </w:r>
    </w:p>
    <w:p w14:paraId="42781249" w14:textId="77777777" w:rsidR="0041604D" w:rsidRPr="00061F5A" w:rsidRDefault="0041604D" w:rsidP="0041604D">
      <w:pPr>
        <w:rPr>
          <w:lang w:val="en-US"/>
        </w:rPr>
      </w:pPr>
    </w:p>
    <w:p w14:paraId="13624719" w14:textId="77777777" w:rsidR="0041604D" w:rsidRPr="00061F5A" w:rsidRDefault="0041604D" w:rsidP="0041604D">
      <w:pPr>
        <w:rPr>
          <w:lang w:val="en-US"/>
        </w:rPr>
      </w:pPr>
      <w:r w:rsidRPr="00061F5A">
        <w:rPr>
          <w:lang w:val="en-US"/>
        </w:rPr>
        <w:t>A century of Chinese perceptions on the relationship between humans and nature</w:t>
      </w:r>
    </w:p>
    <w:p w14:paraId="3C4E55FC" w14:textId="74A8D87C" w:rsidR="0041604D" w:rsidRPr="00061F5A" w:rsidRDefault="0041604D" w:rsidP="0041604D">
      <w:pPr>
        <w:rPr>
          <w:lang w:val="en-US"/>
        </w:rPr>
      </w:pPr>
      <w:r w:rsidRPr="00061F5A">
        <w:rPr>
          <w:lang w:val="en-US"/>
        </w:rPr>
        <w:t>Rune Svarverud, University of Oslo</w:t>
      </w:r>
      <w:del w:id="158" w:author="Finn Arne Jørgensen" w:date="2019-06-20T10:24:00Z">
        <w:r w:rsidRPr="00061F5A" w:rsidDel="00C50983">
          <w:rPr>
            <w:lang w:val="en-US"/>
          </w:rPr>
          <w:delText>, Norway</w:delText>
        </w:r>
      </w:del>
    </w:p>
    <w:p w14:paraId="24457E76" w14:textId="77777777" w:rsidR="0041604D" w:rsidRPr="00061F5A" w:rsidRDefault="0041604D" w:rsidP="0041604D">
      <w:pPr>
        <w:rPr>
          <w:lang w:val="en-US"/>
        </w:rPr>
      </w:pPr>
    </w:p>
    <w:p w14:paraId="19114D83" w14:textId="234DDD7C" w:rsidR="0041604D" w:rsidRPr="00061F5A" w:rsidDel="00DD2ED4" w:rsidRDefault="0041604D" w:rsidP="0041604D">
      <w:pPr>
        <w:rPr>
          <w:del w:id="159" w:author="Finn Arne Jørgensen" w:date="2019-06-18T09:29:00Z"/>
          <w:lang w:val="en-US"/>
        </w:rPr>
      </w:pPr>
      <w:del w:id="160" w:author="Finn Arne Jørgensen" w:date="2019-06-18T09:29:00Z">
        <w:r w:rsidRPr="00061F5A" w:rsidDel="00DD2ED4">
          <w:rPr>
            <w:lang w:val="en-US"/>
          </w:rPr>
          <w:lastRenderedPageBreak/>
          <w:delText xml:space="preserve">Wandering on the Way: Environmental Imaginaries in Early Chinese Thought </w:delText>
        </w:r>
      </w:del>
    </w:p>
    <w:p w14:paraId="47D7497F" w14:textId="7D3691BE" w:rsidR="0041604D" w:rsidRPr="00061F5A" w:rsidDel="00DD2ED4" w:rsidRDefault="0041604D" w:rsidP="0041604D">
      <w:pPr>
        <w:rPr>
          <w:del w:id="161" w:author="Finn Arne Jørgensen" w:date="2019-06-18T09:29:00Z"/>
          <w:lang w:val="en-US"/>
        </w:rPr>
      </w:pPr>
      <w:del w:id="162" w:author="Finn Arne Jørgensen" w:date="2019-06-18T09:29:00Z">
        <w:r w:rsidRPr="00061F5A" w:rsidDel="00DD2ED4">
          <w:rPr>
            <w:lang w:val="en-US"/>
          </w:rPr>
          <w:delText>Matthew Hamm, University of British Columbia</w:delText>
        </w:r>
      </w:del>
    </w:p>
    <w:p w14:paraId="292B5BBD" w14:textId="318232F7" w:rsidR="0041604D" w:rsidDel="00DD2ED4" w:rsidRDefault="0041604D" w:rsidP="0041604D">
      <w:pPr>
        <w:rPr>
          <w:del w:id="163" w:author="Finn Arne Jørgensen" w:date="2019-06-18T09:29:00Z"/>
          <w:lang w:val="en-US"/>
        </w:rPr>
      </w:pPr>
    </w:p>
    <w:p w14:paraId="7F6B29E3" w14:textId="77777777" w:rsidR="0041604D" w:rsidRPr="00061F5A" w:rsidRDefault="0041604D" w:rsidP="0041604D">
      <w:pPr>
        <w:rPr>
          <w:lang w:val="en-US"/>
        </w:rPr>
      </w:pPr>
      <w:r w:rsidRPr="00061F5A">
        <w:rPr>
          <w:lang w:val="en-US"/>
        </w:rPr>
        <w:t>Boundaries of co-evolution, exemplified by the Baltic German naturalists Karl Ernst von Baer, Max von Sivers and Jakob von Uexküll</w:t>
      </w:r>
    </w:p>
    <w:p w14:paraId="4D32ED90" w14:textId="77777777" w:rsidR="0041604D" w:rsidRPr="00061F5A" w:rsidRDefault="0041604D" w:rsidP="0041604D">
      <w:pPr>
        <w:rPr>
          <w:lang w:val="en-US"/>
        </w:rPr>
      </w:pPr>
      <w:r w:rsidRPr="00061F5A">
        <w:rPr>
          <w:lang w:val="en-US"/>
        </w:rPr>
        <w:t>Timo Assmuth, Finnish Environment Institute</w:t>
      </w:r>
    </w:p>
    <w:p w14:paraId="35D09025" w14:textId="77777777" w:rsidR="0041604D" w:rsidRPr="00EF477A" w:rsidRDefault="0041604D" w:rsidP="0041604D">
      <w:pPr>
        <w:rPr>
          <w:lang w:val="en-US"/>
        </w:rPr>
      </w:pPr>
    </w:p>
    <w:p w14:paraId="1D36A553" w14:textId="77777777" w:rsidR="0041604D" w:rsidRPr="00061F5A" w:rsidRDefault="0041604D" w:rsidP="0041604D">
      <w:pPr>
        <w:rPr>
          <w:lang w:val="en-US"/>
        </w:rPr>
      </w:pPr>
      <w:r w:rsidRPr="00061F5A">
        <w:rPr>
          <w:lang w:val="en-US"/>
        </w:rPr>
        <w:t>The water reservoirs and the Lysenkoism: the boundaries between a science, an ideology, and a practice of resources’ use</w:t>
      </w:r>
    </w:p>
    <w:p w14:paraId="54711860" w14:textId="77777777" w:rsidR="0041604D" w:rsidRPr="00061F5A" w:rsidRDefault="0041604D" w:rsidP="0041604D">
      <w:pPr>
        <w:rPr>
          <w:lang w:val="en-US"/>
        </w:rPr>
      </w:pPr>
      <w:r w:rsidRPr="00061F5A">
        <w:rPr>
          <w:lang w:val="en-US"/>
        </w:rPr>
        <w:t>Alexandra Rizhinashvili, St.Petersburg Branch of S.I. Vavilov Institute for the History of Science and Technology of the RAS</w:t>
      </w:r>
    </w:p>
    <w:p w14:paraId="11C0EFB2" w14:textId="7F8CEAE8" w:rsidR="0041604D" w:rsidRDefault="0041604D" w:rsidP="0041604D">
      <w:pPr>
        <w:rPr>
          <w:lang w:val="en-US"/>
        </w:rPr>
      </w:pPr>
    </w:p>
    <w:p w14:paraId="5C1CCEE0" w14:textId="77777777" w:rsidR="00976DA0" w:rsidRDefault="00976DA0" w:rsidP="0041604D">
      <w:pPr>
        <w:rPr>
          <w:lang w:val="en-US"/>
        </w:rPr>
      </w:pPr>
    </w:p>
    <w:p w14:paraId="478C1382" w14:textId="6471FA2D" w:rsidR="0041604D" w:rsidRPr="0041604D" w:rsidRDefault="0041604D" w:rsidP="0041604D">
      <w:pPr>
        <w:rPr>
          <w:b/>
          <w:lang w:val="en-US"/>
        </w:rPr>
      </w:pPr>
      <w:r w:rsidRPr="0041604D">
        <w:rPr>
          <w:b/>
          <w:lang w:val="en-US"/>
        </w:rPr>
        <w:t>Session 3D</w:t>
      </w:r>
    </w:p>
    <w:p w14:paraId="203C9ED2" w14:textId="77777777" w:rsidR="0041604D" w:rsidRPr="00061F5A" w:rsidRDefault="0041604D" w:rsidP="0041604D">
      <w:pPr>
        <w:rPr>
          <w:b/>
          <w:lang w:val="en-US"/>
        </w:rPr>
      </w:pPr>
      <w:r w:rsidRPr="00061F5A">
        <w:rPr>
          <w:b/>
          <w:lang w:val="en-US"/>
        </w:rPr>
        <w:t>Special session: Open Discussion Forum: Translating Energy History in Times of Transition</w:t>
      </w:r>
    </w:p>
    <w:p w14:paraId="50A5A253" w14:textId="77777777" w:rsidR="0041604D" w:rsidRDefault="0041604D" w:rsidP="0041604D">
      <w:pPr>
        <w:rPr>
          <w:lang w:val="en-US"/>
        </w:rPr>
      </w:pPr>
      <w:r>
        <w:rPr>
          <w:lang w:val="en-US"/>
        </w:rPr>
        <w:t>Facilitators</w:t>
      </w:r>
      <w:r w:rsidRPr="00061F5A">
        <w:rPr>
          <w:lang w:val="en-US"/>
        </w:rPr>
        <w:t xml:space="preserve">: </w:t>
      </w:r>
    </w:p>
    <w:p w14:paraId="7D51214A" w14:textId="77777777" w:rsidR="0041604D" w:rsidRDefault="0041604D" w:rsidP="0041604D">
      <w:pPr>
        <w:rPr>
          <w:lang w:val="en-US"/>
        </w:rPr>
      </w:pPr>
      <w:r w:rsidRPr="00061F5A">
        <w:rPr>
          <w:lang w:val="en-US"/>
        </w:rPr>
        <w:t>Ute Hasenöhrl</w:t>
      </w:r>
      <w:r>
        <w:rPr>
          <w:lang w:val="en-US"/>
        </w:rPr>
        <w:t xml:space="preserve">, </w:t>
      </w:r>
      <w:r w:rsidRPr="00061F5A">
        <w:rPr>
          <w:lang w:val="en-US"/>
        </w:rPr>
        <w:t>University of Innsbruck</w:t>
      </w:r>
    </w:p>
    <w:p w14:paraId="2C771D9A" w14:textId="77777777" w:rsidR="0041604D" w:rsidRPr="00061F5A" w:rsidRDefault="0041604D" w:rsidP="0041604D">
      <w:pPr>
        <w:rPr>
          <w:lang w:val="en-US"/>
        </w:rPr>
      </w:pPr>
      <w:r w:rsidRPr="00061F5A">
        <w:rPr>
          <w:lang w:val="en-US"/>
        </w:rPr>
        <w:t>Odinn Melsted, University of Innsbruck</w:t>
      </w:r>
    </w:p>
    <w:p w14:paraId="70B77163" w14:textId="77777777" w:rsidR="0041604D" w:rsidRPr="00061F5A" w:rsidRDefault="0041604D" w:rsidP="0041604D">
      <w:pPr>
        <w:rPr>
          <w:lang w:val="en-US"/>
        </w:rPr>
      </w:pPr>
      <w:r w:rsidRPr="00061F5A">
        <w:rPr>
          <w:lang w:val="en-US"/>
        </w:rPr>
        <w:t xml:space="preserve">Karena Kalmbach, Eindhoven University of Technology </w:t>
      </w:r>
    </w:p>
    <w:p w14:paraId="4885D801" w14:textId="77777777" w:rsidR="0041604D" w:rsidRPr="00061F5A" w:rsidRDefault="0041604D" w:rsidP="0041604D">
      <w:pPr>
        <w:rPr>
          <w:lang w:val="en-US"/>
        </w:rPr>
      </w:pPr>
      <w:r w:rsidRPr="00061F5A">
        <w:rPr>
          <w:lang w:val="en-US"/>
        </w:rPr>
        <w:t xml:space="preserve">Patrick Kupper, University of Innsbruck </w:t>
      </w:r>
    </w:p>
    <w:p w14:paraId="51BC6DB6" w14:textId="77777777" w:rsidR="0041604D" w:rsidRPr="00061F5A" w:rsidRDefault="0041604D" w:rsidP="0041604D">
      <w:pPr>
        <w:rPr>
          <w:lang w:val="en-US"/>
        </w:rPr>
      </w:pPr>
      <w:r w:rsidRPr="00061F5A">
        <w:rPr>
          <w:lang w:val="en-US"/>
        </w:rPr>
        <w:t xml:space="preserve">Timothy Moss, Humboldt University of Berlin </w:t>
      </w:r>
    </w:p>
    <w:p w14:paraId="44C9C6AB" w14:textId="77777777" w:rsidR="0041604D" w:rsidRPr="00061F5A" w:rsidRDefault="0041604D" w:rsidP="0041604D">
      <w:pPr>
        <w:rPr>
          <w:lang w:val="en-US"/>
        </w:rPr>
      </w:pPr>
      <w:r w:rsidRPr="00061F5A">
        <w:rPr>
          <w:lang w:val="en-US"/>
        </w:rPr>
        <w:t xml:space="preserve">Andrew Watson, University of Saskatchewan </w:t>
      </w:r>
    </w:p>
    <w:p w14:paraId="0BD76903" w14:textId="77777777" w:rsidR="0041604D" w:rsidRPr="00061F5A" w:rsidRDefault="0041604D" w:rsidP="0041604D">
      <w:pPr>
        <w:rPr>
          <w:lang w:val="en-US"/>
        </w:rPr>
      </w:pPr>
      <w:r w:rsidRPr="00061F5A">
        <w:rPr>
          <w:lang w:val="en-US"/>
        </w:rPr>
        <w:t xml:space="preserve">Verena Winiwarter, University of Natural Resources and </w:t>
      </w:r>
      <w:r>
        <w:rPr>
          <w:lang w:val="en-US"/>
        </w:rPr>
        <w:t>L</w:t>
      </w:r>
      <w:r w:rsidRPr="00061F5A">
        <w:rPr>
          <w:lang w:val="en-US"/>
        </w:rPr>
        <w:t>ife Sciences</w:t>
      </w:r>
      <w:r>
        <w:rPr>
          <w:lang w:val="en-US"/>
        </w:rPr>
        <w:t xml:space="preserve"> (BOKU)</w:t>
      </w:r>
    </w:p>
    <w:p w14:paraId="61E4583A" w14:textId="77777777" w:rsidR="0041604D" w:rsidRPr="00061F5A" w:rsidRDefault="0041604D" w:rsidP="0041604D">
      <w:pPr>
        <w:rPr>
          <w:lang w:val="en-US"/>
        </w:rPr>
      </w:pPr>
    </w:p>
    <w:p w14:paraId="1019957F" w14:textId="77777777" w:rsidR="0041604D" w:rsidRPr="00061F5A" w:rsidRDefault="0041604D" w:rsidP="0041604D">
      <w:pPr>
        <w:rPr>
          <w:sz w:val="20"/>
          <w:szCs w:val="20"/>
          <w:lang w:val="en-US"/>
        </w:rPr>
      </w:pPr>
      <w:r w:rsidRPr="00061F5A">
        <w:rPr>
          <w:sz w:val="20"/>
          <w:szCs w:val="20"/>
          <w:lang w:val="en-US"/>
        </w:rPr>
        <w:t xml:space="preserve">In recent years, historians of energy have increasingly related their work to contemporary discussions about energy transition and formulated “insights from history” or “lessons from the past” for the future decarbonisation of society. While this research has vastly increased our knowledge on past processes, structures, actors, and dynamics of energy production and consumption – and at least attempted to introduce this vital information into public debate –, there has been little systematic discussion on how historians should best engage in these topical debates. How can historians go beyond academia, to inform (or even influence) experts, policymakers, education, and the general public? Is energy history even “useful“ for informing contemporary transitions, and how can it be communicated? Are (energy) historians qualified to formulate practical lessons from the past, and what is the particular added value of historical research compared to, for example, transition studies from the social and natural sciences? And, last but not least, does energy history need to be useful at all – or do we risk reducing our research agendas by focusing primarily on what appears to be relevant or desirable today? </w:t>
      </w:r>
    </w:p>
    <w:p w14:paraId="4088D63E" w14:textId="77777777" w:rsidR="0041604D" w:rsidRPr="00061F5A" w:rsidRDefault="0041604D" w:rsidP="0041604D">
      <w:pPr>
        <w:rPr>
          <w:sz w:val="20"/>
          <w:szCs w:val="20"/>
          <w:lang w:val="en-US"/>
        </w:rPr>
      </w:pPr>
    </w:p>
    <w:p w14:paraId="5C8FEFB3" w14:textId="77777777" w:rsidR="0041604D" w:rsidRPr="00061F5A" w:rsidRDefault="0041604D" w:rsidP="0041604D">
      <w:pPr>
        <w:rPr>
          <w:sz w:val="20"/>
          <w:szCs w:val="20"/>
          <w:lang w:val="en-US"/>
        </w:rPr>
      </w:pPr>
      <w:r w:rsidRPr="00061F5A">
        <w:rPr>
          <w:sz w:val="20"/>
          <w:szCs w:val="20"/>
          <w:lang w:val="en-US"/>
        </w:rPr>
        <w:t>In this open discussion forum, historians of energy and practitioners from the field are invited to scrutinize the relevance of energy history in times of transition. Renowned historians of energy and the environment will give short statements, sharing and critically evaluating their experiences in relating their research to contemporary challenges, working inter- and transdisciplinary, as well as in policy informing and science to public activities. The forum will also be confronted with statements from recorded interviews with practitioners from energy politics, utilities and citizens’ initiatives. In doing so, this session aims to explore both the potentials and boundaries of energy history in going beyond historiography and engaging with other disciplines, stakeholders and the general public. All ESEH delegates interested in this debate – as well as local stakeholders from Tallinn – are invited to join and contribute to the discussion.</w:t>
      </w:r>
    </w:p>
    <w:p w14:paraId="18EB8471" w14:textId="77777777" w:rsidR="0041604D" w:rsidRPr="00061F5A" w:rsidRDefault="0041604D" w:rsidP="0041604D">
      <w:pPr>
        <w:rPr>
          <w:lang w:val="en-US"/>
        </w:rPr>
      </w:pPr>
    </w:p>
    <w:p w14:paraId="595363B1" w14:textId="77777777" w:rsidR="0041604D" w:rsidRPr="00061F5A" w:rsidRDefault="0041604D" w:rsidP="0041604D">
      <w:pPr>
        <w:rPr>
          <w:lang w:val="en-US"/>
        </w:rPr>
      </w:pPr>
    </w:p>
    <w:p w14:paraId="4CC2F47F" w14:textId="6BF63B92" w:rsidR="007866E8" w:rsidRPr="00061F5A" w:rsidRDefault="007866E8" w:rsidP="007866E8">
      <w:pPr>
        <w:rPr>
          <w:b/>
          <w:lang w:val="en-US"/>
        </w:rPr>
      </w:pPr>
      <w:r w:rsidRPr="00061F5A">
        <w:rPr>
          <w:b/>
          <w:lang w:val="en-US"/>
        </w:rPr>
        <w:t xml:space="preserve">Session </w:t>
      </w:r>
      <w:r>
        <w:rPr>
          <w:b/>
          <w:lang w:val="en-US"/>
        </w:rPr>
        <w:t>3E</w:t>
      </w:r>
      <w:r w:rsidRPr="00061F5A">
        <w:rPr>
          <w:b/>
          <w:lang w:val="en-US"/>
        </w:rPr>
        <w:br/>
        <w:t>Eating Boundaries: Cultural practices of food between body, culture and environment.</w:t>
      </w:r>
      <w:r w:rsidRPr="00061F5A">
        <w:rPr>
          <w:b/>
          <w:lang w:val="en-US"/>
        </w:rPr>
        <w:br/>
      </w:r>
    </w:p>
    <w:p w14:paraId="6E2A7809" w14:textId="77777777" w:rsidR="007866E8" w:rsidRPr="00061F5A" w:rsidRDefault="007866E8" w:rsidP="007866E8">
      <w:pPr>
        <w:rPr>
          <w:lang w:val="en-US"/>
        </w:rPr>
      </w:pPr>
      <w:r w:rsidRPr="00061F5A">
        <w:rPr>
          <w:lang w:val="en-US"/>
        </w:rPr>
        <w:t>Organizer: Alwin Cubasch, University of Innsbruck</w:t>
      </w:r>
    </w:p>
    <w:p w14:paraId="6E4BF18B" w14:textId="3E796F4B" w:rsidR="007866E8" w:rsidRPr="00061F5A" w:rsidRDefault="007866E8" w:rsidP="007866E8">
      <w:pPr>
        <w:rPr>
          <w:lang w:val="en-US"/>
        </w:rPr>
      </w:pPr>
      <w:r w:rsidRPr="00061F5A">
        <w:rPr>
          <w:lang w:val="en-US"/>
        </w:rPr>
        <w:t xml:space="preserve">Chair: </w:t>
      </w:r>
      <w:del w:id="164" w:author="Finn Arne Jørgensen" w:date="2019-06-17T09:59:00Z">
        <w:r w:rsidRPr="00061F5A" w:rsidDel="00821FB6">
          <w:rPr>
            <w:lang w:val="en-US"/>
          </w:rPr>
          <w:delText>Christian Kassung, Humboldt-University Berlin</w:delText>
        </w:r>
      </w:del>
      <w:ins w:id="165" w:author="Finn Arne Jørgensen" w:date="2019-06-18T09:40:00Z">
        <w:r w:rsidR="00C65396" w:rsidRPr="00C65396">
          <w:rPr>
            <w:lang w:val="en-US"/>
          </w:rPr>
          <w:t xml:space="preserve"> Robert Groß</w:t>
        </w:r>
        <w:r w:rsidR="00C65396">
          <w:rPr>
            <w:lang w:val="en-US"/>
          </w:rPr>
          <w:t xml:space="preserve">, </w:t>
        </w:r>
        <w:r w:rsidR="00C65396" w:rsidRPr="00061F5A">
          <w:rPr>
            <w:lang w:val="en-US"/>
          </w:rPr>
          <w:t>Innsbruck University</w:t>
        </w:r>
        <w:r w:rsidR="00C65396">
          <w:rPr>
            <w:lang w:val="en-US"/>
          </w:rPr>
          <w:t>/</w:t>
        </w:r>
        <w:r w:rsidR="00C65396" w:rsidRPr="00061F5A">
          <w:rPr>
            <w:lang w:val="en-US"/>
          </w:rPr>
          <w:t>BOKU</w:t>
        </w:r>
      </w:ins>
    </w:p>
    <w:p w14:paraId="727E607F" w14:textId="77777777" w:rsidR="007866E8" w:rsidRPr="00061F5A" w:rsidRDefault="007866E8" w:rsidP="007866E8">
      <w:pPr>
        <w:rPr>
          <w:lang w:val="en-US"/>
        </w:rPr>
      </w:pPr>
    </w:p>
    <w:p w14:paraId="7548E3D7" w14:textId="77777777" w:rsidR="007866E8" w:rsidRPr="00061F5A" w:rsidRDefault="007866E8" w:rsidP="007866E8">
      <w:pPr>
        <w:rPr>
          <w:lang w:val="en-US"/>
        </w:rPr>
      </w:pPr>
      <w:r w:rsidRPr="00061F5A">
        <w:rPr>
          <w:lang w:val="en-US"/>
        </w:rPr>
        <w:lastRenderedPageBreak/>
        <w:t>Tales of Dairy-Do: Milk and the Habitus of the Medieval Icelandic People</w:t>
      </w:r>
      <w:r w:rsidRPr="00061F5A">
        <w:rPr>
          <w:lang w:val="en-US"/>
        </w:rPr>
        <w:br/>
        <w:t>Beth Rogers, University of Iceland</w:t>
      </w:r>
    </w:p>
    <w:p w14:paraId="0859AB1E" w14:textId="77777777" w:rsidR="007866E8" w:rsidRPr="00061F5A" w:rsidRDefault="007866E8" w:rsidP="007866E8">
      <w:pPr>
        <w:rPr>
          <w:lang w:val="en-US"/>
        </w:rPr>
      </w:pPr>
    </w:p>
    <w:p w14:paraId="730642AF" w14:textId="77777777" w:rsidR="007866E8" w:rsidRPr="00061F5A" w:rsidRDefault="007866E8" w:rsidP="007866E8">
      <w:pPr>
        <w:rPr>
          <w:lang w:val="en-US"/>
        </w:rPr>
      </w:pPr>
      <w:r w:rsidRPr="00061F5A">
        <w:rPr>
          <w:lang w:val="en-US"/>
        </w:rPr>
        <w:t>Symbolic and multi-territorial connections of sugar: the case of fanid</w:t>
      </w:r>
      <w:r w:rsidRPr="00061F5A">
        <w:rPr>
          <w:lang w:val="en-US"/>
        </w:rPr>
        <w:br/>
        <w:t>Amanda Geraldes, Universidade de Évora and Universidade Federal de Minas Gerais</w:t>
      </w:r>
    </w:p>
    <w:p w14:paraId="52393AE5" w14:textId="77777777" w:rsidR="007866E8" w:rsidRPr="00061F5A" w:rsidRDefault="007866E8" w:rsidP="007866E8">
      <w:pPr>
        <w:rPr>
          <w:lang w:val="en-US"/>
        </w:rPr>
      </w:pPr>
    </w:p>
    <w:p w14:paraId="78953ED3" w14:textId="77777777" w:rsidR="007866E8" w:rsidRPr="00061F5A" w:rsidRDefault="007866E8" w:rsidP="007866E8">
      <w:pPr>
        <w:rPr>
          <w:lang w:val="en-US"/>
        </w:rPr>
      </w:pPr>
      <w:r w:rsidRPr="00061F5A">
        <w:rPr>
          <w:lang w:val="en-US"/>
        </w:rPr>
        <w:t>Food beyond Nature – Eating in Technological Environments of the Space Age</w:t>
      </w:r>
      <w:r w:rsidRPr="00061F5A">
        <w:rPr>
          <w:lang w:val="en-US"/>
        </w:rPr>
        <w:br/>
        <w:t>Alwin Cubasch, University of Innsbruck</w:t>
      </w:r>
    </w:p>
    <w:p w14:paraId="10982A7A" w14:textId="77777777" w:rsidR="007866E8" w:rsidRPr="00061F5A" w:rsidRDefault="007866E8" w:rsidP="007866E8">
      <w:pPr>
        <w:rPr>
          <w:lang w:val="en-US"/>
        </w:rPr>
      </w:pPr>
    </w:p>
    <w:p w14:paraId="38A24DAE" w14:textId="08B8A44F" w:rsidR="007866E8" w:rsidRPr="00061F5A" w:rsidRDefault="007866E8" w:rsidP="007866E8">
      <w:pPr>
        <w:rPr>
          <w:lang w:val="en-US"/>
        </w:rPr>
      </w:pPr>
      <w:r w:rsidRPr="00061F5A">
        <w:rPr>
          <w:lang w:val="en-US"/>
        </w:rPr>
        <w:t>The body and the production-expert-consumer chain in the discourse of dietary advice during high modernity in Poland.</w:t>
      </w:r>
      <w:r w:rsidRPr="00061F5A">
        <w:rPr>
          <w:lang w:val="en-US"/>
        </w:rPr>
        <w:br/>
        <w:t xml:space="preserve">Anna Węgiel, </w:t>
      </w:r>
      <w:del w:id="166" w:author="Finn Arne Jørgensen" w:date="2019-06-20T10:25:00Z">
        <w:r w:rsidRPr="00061F5A" w:rsidDel="00C50983">
          <w:rPr>
            <w:lang w:val="en-US"/>
          </w:rPr>
          <w:delText xml:space="preserve">Institute of Philosophy and Sociology, </w:delText>
        </w:r>
      </w:del>
      <w:r w:rsidRPr="00061F5A">
        <w:rPr>
          <w:lang w:val="en-US"/>
        </w:rPr>
        <w:t>Polish Academy of Sciences</w:t>
      </w:r>
    </w:p>
    <w:p w14:paraId="7B57020B" w14:textId="5839464F" w:rsidR="0041604D" w:rsidRPr="00910EF0" w:rsidRDefault="0041604D" w:rsidP="0041604D">
      <w:pPr>
        <w:tabs>
          <w:tab w:val="left" w:pos="2433"/>
        </w:tabs>
        <w:rPr>
          <w:lang w:val="en-US"/>
        </w:rPr>
      </w:pPr>
    </w:p>
    <w:p w14:paraId="284B23DC" w14:textId="77777777" w:rsidR="00976DA0" w:rsidRPr="00910EF0" w:rsidRDefault="00976DA0" w:rsidP="0041604D">
      <w:pPr>
        <w:tabs>
          <w:tab w:val="left" w:pos="2433"/>
        </w:tabs>
        <w:rPr>
          <w:lang w:val="en-US"/>
        </w:rPr>
      </w:pPr>
    </w:p>
    <w:p w14:paraId="6EF967EA" w14:textId="463F6AAB" w:rsidR="007866E8" w:rsidRPr="00061F5A" w:rsidRDefault="007866E8" w:rsidP="007866E8">
      <w:pPr>
        <w:rPr>
          <w:b/>
          <w:lang w:val="en-US"/>
        </w:rPr>
      </w:pPr>
      <w:r w:rsidRPr="00061F5A">
        <w:rPr>
          <w:b/>
          <w:lang w:val="en-US"/>
        </w:rPr>
        <w:t xml:space="preserve">Session </w:t>
      </w:r>
      <w:r>
        <w:rPr>
          <w:b/>
          <w:lang w:val="en-US"/>
        </w:rPr>
        <w:t>3F</w:t>
      </w:r>
      <w:r w:rsidRPr="00061F5A">
        <w:rPr>
          <w:b/>
          <w:lang w:val="en-US"/>
        </w:rPr>
        <w:br/>
        <w:t>Istanbul's Urban History Unbound: Emergent Environmental Approaches</w:t>
      </w:r>
      <w:r w:rsidRPr="00061F5A">
        <w:rPr>
          <w:b/>
          <w:lang w:val="en-US"/>
        </w:rPr>
        <w:br/>
      </w:r>
    </w:p>
    <w:p w14:paraId="71146308" w14:textId="2EF95E4A" w:rsidR="007866E8" w:rsidRPr="00061F5A" w:rsidRDefault="007866E8" w:rsidP="007866E8">
      <w:pPr>
        <w:rPr>
          <w:lang w:val="en-US"/>
        </w:rPr>
      </w:pPr>
      <w:r w:rsidRPr="00061F5A">
        <w:rPr>
          <w:lang w:val="en-US"/>
        </w:rPr>
        <w:t xml:space="preserve">Organizer: </w:t>
      </w:r>
      <w:ins w:id="167" w:author="Microsoft Office User" w:date="2019-06-17T09:33:00Z">
        <w:r w:rsidR="0037273F" w:rsidRPr="0037273F">
          <w:rPr>
            <w:lang w:val="en-US"/>
          </w:rPr>
          <w:t>Özlem Altınkaya-Genel</w:t>
        </w:r>
      </w:ins>
      <w:del w:id="168" w:author="Microsoft Office User" w:date="2019-06-17T09:33:00Z">
        <w:r w:rsidRPr="00061F5A" w:rsidDel="0037273F">
          <w:rPr>
            <w:lang w:val="en-US"/>
          </w:rPr>
          <w:delText>Ozlem Altinkaya Genel</w:delText>
        </w:r>
      </w:del>
      <w:r w:rsidRPr="00061F5A">
        <w:rPr>
          <w:lang w:val="en-US"/>
        </w:rPr>
        <w:t xml:space="preserve">, Ozyegin University </w:t>
      </w:r>
      <w:ins w:id="169" w:author="Microsoft Office User" w:date="2019-06-17T09:33:00Z">
        <w:r w:rsidR="0037273F">
          <w:rPr>
            <w:lang w:val="en-US"/>
          </w:rPr>
          <w:t xml:space="preserve">and </w:t>
        </w:r>
        <w:r w:rsidR="0037273F" w:rsidRPr="0037273F">
          <w:rPr>
            <w:lang w:val="en-US"/>
          </w:rPr>
          <w:t>Mehmet Kentel</w:t>
        </w:r>
        <w:r w:rsidR="0037273F">
          <w:rPr>
            <w:lang w:val="en-US"/>
          </w:rPr>
          <w:t xml:space="preserve">, </w:t>
        </w:r>
      </w:ins>
      <w:ins w:id="170" w:author="Microsoft Office User" w:date="2019-06-17T09:34:00Z">
        <w:r w:rsidR="0037273F" w:rsidRPr="0037273F">
          <w:rPr>
            <w:lang w:val="en-US"/>
          </w:rPr>
          <w:t>Istanbul Research Institute</w:t>
        </w:r>
      </w:ins>
    </w:p>
    <w:p w14:paraId="362820D2" w14:textId="77777777" w:rsidR="007866E8" w:rsidRPr="00061F5A" w:rsidRDefault="007866E8" w:rsidP="007866E8">
      <w:pPr>
        <w:rPr>
          <w:lang w:val="en-US"/>
        </w:rPr>
      </w:pPr>
      <w:r w:rsidRPr="00061F5A">
        <w:rPr>
          <w:lang w:val="en-US"/>
        </w:rPr>
        <w:t xml:space="preserve">Chair: Shirine Hamadeh, Koc University </w:t>
      </w:r>
    </w:p>
    <w:p w14:paraId="3C7FD5F5" w14:textId="77777777" w:rsidR="007866E8" w:rsidRPr="00061F5A" w:rsidRDefault="007866E8" w:rsidP="007866E8">
      <w:pPr>
        <w:rPr>
          <w:lang w:val="en-US"/>
        </w:rPr>
      </w:pPr>
    </w:p>
    <w:p w14:paraId="0F3FDE4A" w14:textId="77777777" w:rsidR="007866E8" w:rsidRPr="00061F5A" w:rsidRDefault="007866E8" w:rsidP="007866E8">
      <w:pPr>
        <w:rPr>
          <w:lang w:val="en-US"/>
        </w:rPr>
      </w:pPr>
      <w:r w:rsidRPr="00061F5A">
        <w:rPr>
          <w:lang w:val="en-US"/>
        </w:rPr>
        <w:t xml:space="preserve">Evaluating Istanbul's Urbanization Beyond Boundaries: The Transformation of Agricultural and Forest areas in the Marmara Region between 1990 and 2012 </w:t>
      </w:r>
    </w:p>
    <w:p w14:paraId="203F7EE6" w14:textId="77777777" w:rsidR="007866E8" w:rsidRPr="00061F5A" w:rsidRDefault="007866E8" w:rsidP="007866E8">
      <w:pPr>
        <w:rPr>
          <w:lang w:val="en-US"/>
        </w:rPr>
      </w:pPr>
      <w:r w:rsidRPr="00061F5A">
        <w:rPr>
          <w:lang w:val="en-US"/>
        </w:rPr>
        <w:t>Ozlem Altinkaya Genel, Ozyegin University</w:t>
      </w:r>
    </w:p>
    <w:p w14:paraId="3EF3F201" w14:textId="77777777" w:rsidR="007866E8" w:rsidRPr="00061F5A" w:rsidRDefault="007866E8" w:rsidP="007866E8">
      <w:pPr>
        <w:rPr>
          <w:lang w:val="en-US"/>
        </w:rPr>
      </w:pPr>
    </w:p>
    <w:p w14:paraId="2F97EFE6" w14:textId="68418B06" w:rsidR="007866E8" w:rsidRPr="00061F5A" w:rsidRDefault="007866E8" w:rsidP="007866E8">
      <w:pPr>
        <w:rPr>
          <w:lang w:val="en-US"/>
        </w:rPr>
      </w:pPr>
      <w:r w:rsidRPr="00061F5A">
        <w:rPr>
          <w:lang w:val="en-US"/>
        </w:rPr>
        <w:t>Rivers and Orchards of Kasımpaşa: Exploring Pera’s Excremental Hinterland in Late Ottoman Istanbul</w:t>
      </w:r>
      <w:r w:rsidRPr="00061F5A">
        <w:rPr>
          <w:lang w:val="en-US"/>
        </w:rPr>
        <w:br/>
        <w:t xml:space="preserve">Mehmet Kentel, </w:t>
      </w:r>
      <w:ins w:id="171" w:author="Microsoft Office User" w:date="2019-06-17T09:34:00Z">
        <w:r w:rsidR="0037273F" w:rsidRPr="0037273F">
          <w:rPr>
            <w:lang w:val="en-US"/>
          </w:rPr>
          <w:t>Istanbul Research Institute</w:t>
        </w:r>
      </w:ins>
      <w:del w:id="172" w:author="Microsoft Office User" w:date="2019-06-17T09:34:00Z">
        <w:r w:rsidRPr="00061F5A" w:rsidDel="0037273F">
          <w:rPr>
            <w:lang w:val="en-US"/>
          </w:rPr>
          <w:delText>University of Washington</w:delText>
        </w:r>
      </w:del>
    </w:p>
    <w:p w14:paraId="72DB14BB" w14:textId="77777777" w:rsidR="007866E8" w:rsidRPr="00061F5A" w:rsidRDefault="007866E8" w:rsidP="007866E8">
      <w:pPr>
        <w:rPr>
          <w:lang w:val="en-US"/>
        </w:rPr>
      </w:pPr>
      <w:r w:rsidRPr="00061F5A">
        <w:rPr>
          <w:lang w:val="en-US"/>
        </w:rPr>
        <w:t xml:space="preserve"> </w:t>
      </w:r>
    </w:p>
    <w:p w14:paraId="59B74364" w14:textId="77777777" w:rsidR="007866E8" w:rsidRPr="00061F5A" w:rsidRDefault="007866E8" w:rsidP="007866E8">
      <w:pPr>
        <w:rPr>
          <w:lang w:val="en-US"/>
        </w:rPr>
      </w:pPr>
      <w:r w:rsidRPr="00061F5A">
        <w:rPr>
          <w:lang w:val="en-US"/>
        </w:rPr>
        <w:t>Shifting Trajectories of Animal Life in Istanbul</w:t>
      </w:r>
      <w:r w:rsidRPr="00061F5A">
        <w:rPr>
          <w:lang w:val="en-US"/>
        </w:rPr>
        <w:br/>
        <w:t>Sezai Ozan Zeybek, Forum Transregionale Studien, Berlin</w:t>
      </w:r>
    </w:p>
    <w:p w14:paraId="66A13E19" w14:textId="77777777" w:rsidR="007866E8" w:rsidRPr="00061F5A" w:rsidRDefault="007866E8" w:rsidP="007866E8">
      <w:pPr>
        <w:rPr>
          <w:lang w:val="en-US"/>
        </w:rPr>
      </w:pPr>
    </w:p>
    <w:p w14:paraId="52D83F11" w14:textId="77777777" w:rsidR="007866E8" w:rsidRPr="00061F5A" w:rsidRDefault="007866E8" w:rsidP="007866E8">
      <w:pPr>
        <w:rPr>
          <w:lang w:val="en-US"/>
        </w:rPr>
      </w:pPr>
      <w:r w:rsidRPr="00061F5A">
        <w:rPr>
          <w:lang w:val="en-US"/>
        </w:rPr>
        <w:t>Produce farming on Istanbul’s shores in the Early Modern period</w:t>
      </w:r>
      <w:r w:rsidRPr="00061F5A">
        <w:rPr>
          <w:lang w:val="en-US"/>
        </w:rPr>
        <w:br/>
        <w:t>Aleksandar Shopov, Rachel Carson Center for Environment and Society</w:t>
      </w:r>
    </w:p>
    <w:p w14:paraId="4CF83DED" w14:textId="65AB7C9F" w:rsidR="007866E8" w:rsidRDefault="007866E8" w:rsidP="007866E8">
      <w:pPr>
        <w:rPr>
          <w:lang w:val="en-US"/>
        </w:rPr>
      </w:pPr>
      <w:r w:rsidRPr="00061F5A">
        <w:rPr>
          <w:lang w:val="en-US"/>
        </w:rPr>
        <w:t xml:space="preserve"> </w:t>
      </w:r>
    </w:p>
    <w:p w14:paraId="7ED8C775" w14:textId="77777777" w:rsidR="00976DA0" w:rsidRPr="00061F5A" w:rsidRDefault="00976DA0" w:rsidP="007866E8">
      <w:pPr>
        <w:rPr>
          <w:lang w:val="en-US"/>
        </w:rPr>
      </w:pPr>
    </w:p>
    <w:p w14:paraId="091F156D" w14:textId="773095C1" w:rsidR="007866E8" w:rsidRPr="00061F5A" w:rsidRDefault="007866E8" w:rsidP="007866E8">
      <w:pPr>
        <w:rPr>
          <w:b/>
          <w:lang w:val="en-US"/>
        </w:rPr>
      </w:pPr>
      <w:r w:rsidRPr="00061F5A">
        <w:rPr>
          <w:b/>
          <w:lang w:val="en-US"/>
        </w:rPr>
        <w:t xml:space="preserve">Session </w:t>
      </w:r>
      <w:r>
        <w:rPr>
          <w:b/>
          <w:lang w:val="en-US"/>
        </w:rPr>
        <w:t>3G</w:t>
      </w:r>
      <w:r w:rsidRPr="00061F5A">
        <w:rPr>
          <w:b/>
          <w:lang w:val="en-US"/>
        </w:rPr>
        <w:br/>
        <w:t>“Hard science” and “hard numbers” in environmental history. Interdisciplinary study of natural and human archives. Part I</w:t>
      </w:r>
      <w:r w:rsidRPr="00061F5A">
        <w:rPr>
          <w:b/>
          <w:lang w:val="en-US"/>
        </w:rPr>
        <w:br/>
      </w:r>
    </w:p>
    <w:p w14:paraId="0885B371" w14:textId="77777777" w:rsidR="007866E8" w:rsidRPr="00061F5A" w:rsidRDefault="007866E8" w:rsidP="007866E8">
      <w:pPr>
        <w:rPr>
          <w:lang w:val="en-US"/>
        </w:rPr>
      </w:pPr>
      <w:r w:rsidRPr="00061F5A">
        <w:rPr>
          <w:lang w:val="en-US"/>
        </w:rPr>
        <w:t>Organizer: Adam Izdebski, MPI Science of Human History &amp; Jagiellonian University in Krakow</w:t>
      </w:r>
    </w:p>
    <w:p w14:paraId="0C41BC69" w14:textId="77777777" w:rsidR="007866E8" w:rsidRPr="00061F5A" w:rsidRDefault="007866E8" w:rsidP="007866E8">
      <w:pPr>
        <w:rPr>
          <w:lang w:val="en-US"/>
        </w:rPr>
      </w:pPr>
      <w:r w:rsidRPr="00061F5A">
        <w:rPr>
          <w:lang w:val="en-US"/>
        </w:rPr>
        <w:t>Chair: Péter Szabó, Institute of Botany, Academy of Sciences of the Czech Republic</w:t>
      </w:r>
    </w:p>
    <w:p w14:paraId="50E5D120" w14:textId="77777777" w:rsidR="007866E8" w:rsidRPr="00061F5A" w:rsidRDefault="007866E8" w:rsidP="007866E8">
      <w:pPr>
        <w:rPr>
          <w:lang w:val="en-US"/>
        </w:rPr>
      </w:pPr>
    </w:p>
    <w:p w14:paraId="1B948F52" w14:textId="77777777" w:rsidR="007866E8" w:rsidRPr="00061F5A" w:rsidRDefault="007866E8" w:rsidP="007866E8">
      <w:pPr>
        <w:rPr>
          <w:lang w:val="en-US"/>
        </w:rPr>
      </w:pPr>
      <w:r w:rsidRPr="00061F5A">
        <w:rPr>
          <w:lang w:val="en-US"/>
        </w:rPr>
        <w:t>The natural archives in the historical narrative: potentialities and limits</w:t>
      </w:r>
      <w:r w:rsidRPr="00061F5A">
        <w:rPr>
          <w:lang w:val="en-US"/>
        </w:rPr>
        <w:br/>
        <w:t>Alessia Masi, Sapienza University</w:t>
      </w:r>
      <w:r>
        <w:rPr>
          <w:lang w:val="en-US"/>
        </w:rPr>
        <w:t xml:space="preserve"> </w:t>
      </w:r>
      <w:r w:rsidRPr="00061F5A">
        <w:rPr>
          <w:lang w:val="en-US"/>
        </w:rPr>
        <w:t xml:space="preserve">and Adam Izdebski, Max Planck Institute for the Science of Human History </w:t>
      </w:r>
      <w:r w:rsidRPr="00061F5A">
        <w:rPr>
          <w:lang w:val="en-US"/>
        </w:rPr>
        <w:br/>
      </w:r>
    </w:p>
    <w:p w14:paraId="2D4AF656" w14:textId="77777777" w:rsidR="007866E8" w:rsidRPr="00061F5A" w:rsidRDefault="007866E8" w:rsidP="007866E8">
      <w:pPr>
        <w:rPr>
          <w:lang w:val="en-US"/>
        </w:rPr>
      </w:pPr>
      <w:r w:rsidRPr="00061F5A">
        <w:rPr>
          <w:lang w:val="en-US"/>
        </w:rPr>
        <w:lastRenderedPageBreak/>
        <w:t>Regional variations in European building activity during times of crisis</w:t>
      </w:r>
      <w:r w:rsidRPr="00061F5A">
        <w:rPr>
          <w:lang w:val="en-US"/>
        </w:rPr>
        <w:br/>
        <w:t>Fredrik Charpentier Ljungqvist, Stockholm University</w:t>
      </w:r>
    </w:p>
    <w:p w14:paraId="2FD907E7" w14:textId="77777777" w:rsidR="007866E8" w:rsidRPr="00061F5A" w:rsidRDefault="007866E8" w:rsidP="007866E8">
      <w:pPr>
        <w:rPr>
          <w:lang w:val="en-US"/>
        </w:rPr>
      </w:pPr>
    </w:p>
    <w:p w14:paraId="3410E769" w14:textId="77777777" w:rsidR="007866E8" w:rsidRPr="00061F5A" w:rsidRDefault="007866E8" w:rsidP="007866E8">
      <w:pPr>
        <w:rPr>
          <w:lang w:val="en-US"/>
        </w:rPr>
      </w:pPr>
      <w:r w:rsidRPr="00061F5A">
        <w:rPr>
          <w:lang w:val="en-US"/>
        </w:rPr>
        <w:t>Turning points in medieval and early modern Polish agriculture in the light of historical and environmental sources - the case of Greater Poland</w:t>
      </w:r>
      <w:r w:rsidRPr="00061F5A">
        <w:rPr>
          <w:lang w:val="en-US"/>
        </w:rPr>
        <w:br/>
        <w:t>Piotr Guzowski, University of Białystok,</w:t>
      </w:r>
    </w:p>
    <w:p w14:paraId="078A6D5B" w14:textId="37688EEC" w:rsidR="007866E8" w:rsidRDefault="007866E8" w:rsidP="007866E8">
      <w:pPr>
        <w:rPr>
          <w:lang w:val="en-US"/>
        </w:rPr>
      </w:pPr>
    </w:p>
    <w:p w14:paraId="413FD2F8" w14:textId="323DDB47" w:rsidR="000921F2" w:rsidRDefault="000921F2" w:rsidP="007866E8">
      <w:pPr>
        <w:rPr>
          <w:lang w:val="en-US"/>
        </w:rPr>
      </w:pPr>
      <w:r w:rsidRPr="00061F5A">
        <w:rPr>
          <w:lang w:val="en-US"/>
        </w:rPr>
        <w:t>Exploring the Synergy of Quantitative and Environmental History: A Study of the north-western Peloponnese in the Light of Ottoman Taxation Cadastres and Sediment Cores</w:t>
      </w:r>
      <w:r w:rsidRPr="00061F5A">
        <w:rPr>
          <w:lang w:val="en-US"/>
        </w:rPr>
        <w:br/>
        <w:t>Georgios Liakopoulos, Max Planck Institute for the Science of Human History</w:t>
      </w:r>
    </w:p>
    <w:p w14:paraId="6F2D446B" w14:textId="5D68E2B1" w:rsidR="000921F2" w:rsidRDefault="000921F2" w:rsidP="007866E8">
      <w:pPr>
        <w:rPr>
          <w:lang w:val="en-US"/>
        </w:rPr>
      </w:pPr>
    </w:p>
    <w:p w14:paraId="1BCD7EA3" w14:textId="77777777" w:rsidR="00976DA0" w:rsidRDefault="00976DA0" w:rsidP="007866E8">
      <w:pPr>
        <w:rPr>
          <w:lang w:val="en-US"/>
        </w:rPr>
      </w:pPr>
    </w:p>
    <w:p w14:paraId="2EA0EBB9" w14:textId="3BCE81FB" w:rsidR="007866E8" w:rsidRPr="00061F5A" w:rsidRDefault="007866E8" w:rsidP="007866E8">
      <w:pPr>
        <w:rPr>
          <w:b/>
          <w:lang w:val="en-US"/>
        </w:rPr>
      </w:pPr>
      <w:r w:rsidRPr="00061F5A">
        <w:rPr>
          <w:b/>
          <w:lang w:val="en-US"/>
        </w:rPr>
        <w:t xml:space="preserve">Session </w:t>
      </w:r>
      <w:r>
        <w:rPr>
          <w:b/>
          <w:lang w:val="en-US"/>
        </w:rPr>
        <w:t>3H</w:t>
      </w:r>
      <w:r w:rsidRPr="00061F5A">
        <w:rPr>
          <w:b/>
          <w:lang w:val="en-US"/>
        </w:rPr>
        <w:br/>
        <w:t>Constructions of Remote Resource Spaces: Africa, the Arctic and the Quest for Resource Security in Europe</w:t>
      </w:r>
      <w:r w:rsidRPr="00061F5A">
        <w:rPr>
          <w:b/>
          <w:lang w:val="en-US"/>
        </w:rPr>
        <w:br/>
      </w:r>
    </w:p>
    <w:p w14:paraId="6E7FD2B9" w14:textId="77777777" w:rsidR="007866E8" w:rsidRPr="00061F5A" w:rsidRDefault="007866E8" w:rsidP="007866E8">
      <w:pPr>
        <w:rPr>
          <w:lang w:val="en-US"/>
        </w:rPr>
      </w:pPr>
      <w:r w:rsidRPr="00061F5A">
        <w:rPr>
          <w:lang w:val="en-US"/>
        </w:rPr>
        <w:t>Organizer: Matthias Heymann, Aarhus University</w:t>
      </w:r>
    </w:p>
    <w:p w14:paraId="38C3FE17" w14:textId="77777777" w:rsidR="007866E8" w:rsidRPr="00061F5A" w:rsidRDefault="007866E8" w:rsidP="007866E8">
      <w:pPr>
        <w:rPr>
          <w:lang w:val="en-US"/>
        </w:rPr>
      </w:pPr>
      <w:r w:rsidRPr="00061F5A">
        <w:rPr>
          <w:lang w:val="en-US"/>
        </w:rPr>
        <w:t>Chair: Matthias Heymann, Aarhus University</w:t>
      </w:r>
    </w:p>
    <w:p w14:paraId="51F78DFF" w14:textId="77777777" w:rsidR="007866E8" w:rsidRPr="00061F5A" w:rsidRDefault="007866E8" w:rsidP="007866E8">
      <w:pPr>
        <w:rPr>
          <w:lang w:val="en-US"/>
        </w:rPr>
      </w:pPr>
    </w:p>
    <w:p w14:paraId="210F6115" w14:textId="77777777" w:rsidR="007866E8" w:rsidRPr="00061F5A" w:rsidRDefault="007866E8" w:rsidP="007866E8">
      <w:pPr>
        <w:rPr>
          <w:lang w:val="en-US"/>
        </w:rPr>
      </w:pPr>
      <w:r w:rsidRPr="00061F5A">
        <w:rPr>
          <w:lang w:val="en-US"/>
        </w:rPr>
        <w:t>From euphoria to zero tolerance – the history of the Kvanefjeld uranium deposit in Greenland</w:t>
      </w:r>
      <w:r w:rsidRPr="00061F5A">
        <w:rPr>
          <w:lang w:val="en-US"/>
        </w:rPr>
        <w:br/>
        <w:t>Henrik Knudsen, Danish National Archive</w:t>
      </w:r>
    </w:p>
    <w:p w14:paraId="660C1641" w14:textId="77777777" w:rsidR="007866E8" w:rsidRPr="00061F5A" w:rsidRDefault="007866E8" w:rsidP="007866E8">
      <w:pPr>
        <w:rPr>
          <w:lang w:val="en-US"/>
        </w:rPr>
      </w:pPr>
    </w:p>
    <w:p w14:paraId="78BE9B38" w14:textId="77777777" w:rsidR="007866E8" w:rsidRPr="00061F5A" w:rsidRDefault="007866E8" w:rsidP="007866E8">
      <w:pPr>
        <w:rPr>
          <w:lang w:val="en-US"/>
        </w:rPr>
      </w:pPr>
      <w:r w:rsidRPr="00061F5A">
        <w:rPr>
          <w:lang w:val="en-US"/>
        </w:rPr>
        <w:t>Gold Fever in Greenland: Sociotechnical Imaginaries of Gold Resources, 1988-2013</w:t>
      </w:r>
      <w:r w:rsidRPr="00061F5A">
        <w:rPr>
          <w:lang w:val="en-US"/>
        </w:rPr>
        <w:br/>
        <w:t>Kristian Hvidtfelt Nielsen, Aarhus University</w:t>
      </w:r>
    </w:p>
    <w:p w14:paraId="4355AADB" w14:textId="77777777" w:rsidR="007866E8" w:rsidRPr="00061F5A" w:rsidRDefault="007866E8" w:rsidP="007866E8">
      <w:pPr>
        <w:rPr>
          <w:lang w:val="en-US"/>
        </w:rPr>
      </w:pPr>
    </w:p>
    <w:p w14:paraId="4888629C" w14:textId="30F633BC" w:rsidR="007866E8" w:rsidRPr="00061F5A" w:rsidRDefault="007866E8" w:rsidP="007866E8">
      <w:pPr>
        <w:rPr>
          <w:lang w:val="en-US"/>
        </w:rPr>
      </w:pPr>
      <w:r w:rsidRPr="00061F5A">
        <w:rPr>
          <w:lang w:val="en-US"/>
        </w:rPr>
        <w:t>France’s neo-colonial resource entanglements in Africa: Perspectives on Uranium extraction in Mali and Niger</w:t>
      </w:r>
      <w:r w:rsidRPr="00061F5A">
        <w:rPr>
          <w:lang w:val="en-US"/>
        </w:rPr>
        <w:br/>
        <w:t>Nkemjika Chimee Ihediwa, University of Nigeria</w:t>
      </w:r>
      <w:del w:id="173" w:author="Finn Arne Jørgensen" w:date="2019-06-20T10:26:00Z">
        <w:r w:rsidRPr="00061F5A" w:rsidDel="00C50983">
          <w:rPr>
            <w:lang w:val="en-US"/>
          </w:rPr>
          <w:delText>, Nsukka</w:delText>
        </w:r>
      </w:del>
    </w:p>
    <w:p w14:paraId="333BC65A" w14:textId="77777777" w:rsidR="007866E8" w:rsidRPr="00061F5A" w:rsidRDefault="007866E8" w:rsidP="007866E8">
      <w:pPr>
        <w:rPr>
          <w:lang w:val="en-US"/>
        </w:rPr>
      </w:pPr>
    </w:p>
    <w:p w14:paraId="17352FB5" w14:textId="702B8AA9" w:rsidR="007866E8" w:rsidRPr="00061F5A" w:rsidRDefault="007866E8" w:rsidP="007866E8">
      <w:pPr>
        <w:rPr>
          <w:lang w:val="en-US"/>
        </w:rPr>
      </w:pPr>
      <w:r w:rsidRPr="00061F5A">
        <w:rPr>
          <w:lang w:val="en-US"/>
        </w:rPr>
        <w:t>SYSMIN Interventions in Southern Africa – developing minerals and maintaining mines as development aid</w:t>
      </w:r>
      <w:r w:rsidRPr="00061F5A">
        <w:rPr>
          <w:lang w:val="en-US"/>
        </w:rPr>
        <w:br/>
        <w:t>Bjørn Bakke, Norwegian University of Science and Technology</w:t>
      </w:r>
      <w:del w:id="174" w:author="Finn Arne Jørgensen" w:date="2019-06-20T10:26:00Z">
        <w:r w:rsidRPr="00061F5A" w:rsidDel="00C50983">
          <w:rPr>
            <w:lang w:val="en-US"/>
          </w:rPr>
          <w:delText>, Trondheim</w:delText>
        </w:r>
      </w:del>
    </w:p>
    <w:p w14:paraId="78FD75E6" w14:textId="77777777" w:rsidR="007866E8" w:rsidRPr="00061F5A" w:rsidRDefault="007866E8" w:rsidP="007866E8">
      <w:pPr>
        <w:rPr>
          <w:lang w:val="en-US"/>
        </w:rPr>
      </w:pPr>
    </w:p>
    <w:p w14:paraId="3248631B" w14:textId="7C5D60E8" w:rsidR="007866E8" w:rsidRPr="00910EF0" w:rsidRDefault="007866E8" w:rsidP="0041604D">
      <w:pPr>
        <w:tabs>
          <w:tab w:val="left" w:pos="2433"/>
        </w:tabs>
        <w:rPr>
          <w:lang w:val="en-US"/>
        </w:rPr>
      </w:pPr>
    </w:p>
    <w:p w14:paraId="767228A5" w14:textId="0119DC6A" w:rsidR="007866E8" w:rsidRPr="00061F5A" w:rsidRDefault="007866E8" w:rsidP="007866E8">
      <w:pPr>
        <w:rPr>
          <w:b/>
          <w:lang w:val="en-US"/>
        </w:rPr>
      </w:pPr>
      <w:r w:rsidRPr="00061F5A">
        <w:rPr>
          <w:b/>
          <w:lang w:val="en-US"/>
        </w:rPr>
        <w:t>Session</w:t>
      </w:r>
      <w:r>
        <w:rPr>
          <w:b/>
          <w:lang w:val="en-US"/>
        </w:rPr>
        <w:t xml:space="preserve"> 3I</w:t>
      </w:r>
    </w:p>
    <w:p w14:paraId="148E4751" w14:textId="77777777" w:rsidR="007866E8" w:rsidRPr="00061F5A" w:rsidRDefault="007866E8" w:rsidP="007866E8">
      <w:pPr>
        <w:rPr>
          <w:b/>
          <w:lang w:val="en-US"/>
        </w:rPr>
      </w:pPr>
      <w:r>
        <w:rPr>
          <w:b/>
          <w:lang w:val="en-US"/>
        </w:rPr>
        <w:t xml:space="preserve">The Environmental Effects of Administrative </w:t>
      </w:r>
      <w:r w:rsidRPr="00061F5A">
        <w:rPr>
          <w:b/>
          <w:lang w:val="en-US"/>
        </w:rPr>
        <w:t>Boundaries and Borders</w:t>
      </w:r>
    </w:p>
    <w:p w14:paraId="3152AE31" w14:textId="77777777" w:rsidR="007866E8" w:rsidRDefault="007866E8" w:rsidP="007866E8">
      <w:pPr>
        <w:rPr>
          <w:lang w:val="en-US"/>
        </w:rPr>
      </w:pPr>
      <w:r>
        <w:rPr>
          <w:lang w:val="en-US"/>
        </w:rPr>
        <w:t>Chair: TBD</w:t>
      </w:r>
    </w:p>
    <w:p w14:paraId="4BF15761" w14:textId="77777777" w:rsidR="007866E8" w:rsidRPr="00061F5A" w:rsidRDefault="007866E8" w:rsidP="007866E8">
      <w:pPr>
        <w:rPr>
          <w:lang w:val="en-US"/>
        </w:rPr>
      </w:pPr>
    </w:p>
    <w:p w14:paraId="04B20C51" w14:textId="77777777" w:rsidR="007866E8" w:rsidRPr="00061F5A" w:rsidRDefault="007866E8" w:rsidP="007866E8">
      <w:pPr>
        <w:rPr>
          <w:lang w:val="en-US"/>
        </w:rPr>
      </w:pPr>
      <w:r w:rsidRPr="00061F5A">
        <w:rPr>
          <w:lang w:val="en-US"/>
        </w:rPr>
        <w:t>Environmental Heritage, Resources and Administrative Boundaries during Modern Age</w:t>
      </w:r>
    </w:p>
    <w:p w14:paraId="3D8F3E5E" w14:textId="51736DA7" w:rsidR="007866E8" w:rsidRPr="00061F5A" w:rsidRDefault="007866E8" w:rsidP="007866E8">
      <w:pPr>
        <w:rPr>
          <w:lang w:val="en-US"/>
        </w:rPr>
      </w:pPr>
      <w:r w:rsidRPr="00061F5A">
        <w:rPr>
          <w:lang w:val="en-US"/>
        </w:rPr>
        <w:t>Elina Gugliuzzo, University Pegaso Naples</w:t>
      </w:r>
      <w:del w:id="175" w:author="Finn Arne Jørgensen" w:date="2019-06-20T10:26:00Z">
        <w:r w:rsidRPr="00061F5A" w:rsidDel="00C50983">
          <w:rPr>
            <w:lang w:val="en-US"/>
          </w:rPr>
          <w:delText xml:space="preserve"> – Italy</w:delText>
        </w:r>
      </w:del>
      <w:r w:rsidRPr="00061F5A">
        <w:rPr>
          <w:lang w:val="en-US"/>
        </w:rPr>
        <w:t>; Giuseppe Restifo, independent scholar</w:t>
      </w:r>
    </w:p>
    <w:p w14:paraId="3B5865CE" w14:textId="77777777" w:rsidR="007866E8" w:rsidRPr="00061F5A" w:rsidRDefault="007866E8" w:rsidP="007866E8">
      <w:pPr>
        <w:rPr>
          <w:lang w:val="en-US"/>
        </w:rPr>
      </w:pPr>
    </w:p>
    <w:p w14:paraId="49465884" w14:textId="77777777" w:rsidR="007866E8" w:rsidRPr="00061F5A" w:rsidRDefault="007866E8" w:rsidP="007866E8">
      <w:pPr>
        <w:rPr>
          <w:lang w:val="en-US"/>
        </w:rPr>
      </w:pPr>
      <w:r w:rsidRPr="00061F5A">
        <w:rPr>
          <w:lang w:val="en-US"/>
        </w:rPr>
        <w:t>Discussing Borders in an Environmental Perspective: Southern Mozambique in the Late 19th Century and Present Day Challenges</w:t>
      </w:r>
    </w:p>
    <w:p w14:paraId="2ABEA123" w14:textId="77777777" w:rsidR="007866E8" w:rsidRPr="007845C7" w:rsidRDefault="007866E8" w:rsidP="007866E8">
      <w:pPr>
        <w:rPr>
          <w:lang w:val="es-ES"/>
        </w:rPr>
      </w:pPr>
      <w:r w:rsidRPr="007845C7">
        <w:rPr>
          <w:lang w:val="es-ES"/>
        </w:rPr>
        <w:t>Ana Cristina Roque, University of Lisbon</w:t>
      </w:r>
    </w:p>
    <w:p w14:paraId="6E3885BE" w14:textId="77777777" w:rsidR="007866E8" w:rsidRPr="007845C7" w:rsidRDefault="007866E8" w:rsidP="007866E8">
      <w:pPr>
        <w:rPr>
          <w:lang w:val="es-ES"/>
        </w:rPr>
      </w:pPr>
    </w:p>
    <w:p w14:paraId="096FB58D" w14:textId="54428E09" w:rsidR="007866E8" w:rsidRPr="00061F5A" w:rsidRDefault="007866E8" w:rsidP="007866E8">
      <w:pPr>
        <w:rPr>
          <w:lang w:val="en-US"/>
        </w:rPr>
      </w:pPr>
      <w:del w:id="176" w:author="Finn Arne Jørgensen" w:date="2019-06-20T10:26:00Z">
        <w:r w:rsidRPr="00061F5A" w:rsidDel="00C50983">
          <w:rPr>
            <w:lang w:val="en-US"/>
          </w:rPr>
          <w:lastRenderedPageBreak/>
          <w:delText>"</w:delText>
        </w:r>
      </w:del>
      <w:r w:rsidRPr="00061F5A">
        <w:rPr>
          <w:lang w:val="en-US"/>
        </w:rPr>
        <w:t>A contested borderland: oil, environment and British imperialism in the Zagros mountains at the beginning of the twentieth century</w:t>
      </w:r>
    </w:p>
    <w:p w14:paraId="1D948883" w14:textId="77777777" w:rsidR="007866E8" w:rsidRPr="00061F5A" w:rsidRDefault="007866E8" w:rsidP="007866E8">
      <w:pPr>
        <w:rPr>
          <w:lang w:val="en-US"/>
        </w:rPr>
      </w:pPr>
      <w:r w:rsidRPr="00061F5A">
        <w:rPr>
          <w:lang w:val="en-US"/>
        </w:rPr>
        <w:t>Guillemette Crouzet, Warwick University</w:t>
      </w:r>
    </w:p>
    <w:p w14:paraId="255BA59C" w14:textId="358000FE" w:rsidR="007866E8" w:rsidRPr="00910EF0" w:rsidRDefault="007866E8" w:rsidP="0041604D">
      <w:pPr>
        <w:tabs>
          <w:tab w:val="left" w:pos="2433"/>
        </w:tabs>
        <w:rPr>
          <w:lang w:val="en-US"/>
        </w:rPr>
      </w:pPr>
    </w:p>
    <w:p w14:paraId="0AB2D895" w14:textId="77777777" w:rsidR="00976DA0" w:rsidRPr="00910EF0" w:rsidRDefault="00976DA0" w:rsidP="0041604D">
      <w:pPr>
        <w:tabs>
          <w:tab w:val="left" w:pos="2433"/>
        </w:tabs>
        <w:rPr>
          <w:lang w:val="en-US"/>
        </w:rPr>
      </w:pPr>
    </w:p>
    <w:p w14:paraId="441C773F" w14:textId="7EC89E76" w:rsidR="007866E8" w:rsidRPr="00061F5A" w:rsidRDefault="007866E8" w:rsidP="007866E8">
      <w:pPr>
        <w:rPr>
          <w:b/>
          <w:lang w:val="en-US"/>
        </w:rPr>
      </w:pPr>
      <w:r w:rsidRPr="00061F5A">
        <w:rPr>
          <w:b/>
          <w:lang w:val="en-US"/>
        </w:rPr>
        <w:t xml:space="preserve">Session </w:t>
      </w:r>
      <w:r w:rsidR="00A034F2">
        <w:rPr>
          <w:b/>
          <w:lang w:val="en-US"/>
        </w:rPr>
        <w:t>3J</w:t>
      </w:r>
      <w:r w:rsidRPr="00061F5A">
        <w:rPr>
          <w:b/>
          <w:lang w:val="en-US"/>
        </w:rPr>
        <w:br/>
        <w:t>Extending the Physical and Conceptual Boundaries of Ghost Acres</w:t>
      </w:r>
      <w:r w:rsidRPr="00061F5A">
        <w:rPr>
          <w:b/>
          <w:lang w:val="en-US"/>
        </w:rPr>
        <w:br/>
      </w:r>
    </w:p>
    <w:p w14:paraId="13177E9C" w14:textId="77777777" w:rsidR="007866E8" w:rsidRPr="00061F5A" w:rsidRDefault="007866E8" w:rsidP="007866E8">
      <w:pPr>
        <w:rPr>
          <w:lang w:val="en-US"/>
        </w:rPr>
      </w:pPr>
      <w:r w:rsidRPr="00061F5A">
        <w:rPr>
          <w:lang w:val="en-US"/>
        </w:rPr>
        <w:t>Organizer: Stephane Castonguay, Université du Québec à Trois-Rivières</w:t>
      </w:r>
    </w:p>
    <w:p w14:paraId="0760EE88" w14:textId="77777777" w:rsidR="007866E8" w:rsidRPr="00061F5A" w:rsidRDefault="007866E8" w:rsidP="007866E8">
      <w:pPr>
        <w:rPr>
          <w:lang w:val="en-US"/>
        </w:rPr>
      </w:pPr>
      <w:r w:rsidRPr="00061F5A">
        <w:rPr>
          <w:lang w:val="en-US"/>
        </w:rPr>
        <w:t>Chair: Nancy Shoemaker, University of Connecticut</w:t>
      </w:r>
    </w:p>
    <w:p w14:paraId="2CAB924D" w14:textId="77777777" w:rsidR="007866E8" w:rsidRPr="00061F5A" w:rsidRDefault="007866E8" w:rsidP="007866E8">
      <w:pPr>
        <w:rPr>
          <w:lang w:val="en-US"/>
        </w:rPr>
      </w:pPr>
    </w:p>
    <w:p w14:paraId="4D1864F8" w14:textId="77777777" w:rsidR="007866E8" w:rsidRPr="00061F5A" w:rsidRDefault="007866E8" w:rsidP="007866E8">
      <w:pPr>
        <w:rPr>
          <w:lang w:val="en-US"/>
        </w:rPr>
      </w:pPr>
      <w:r w:rsidRPr="00061F5A">
        <w:rPr>
          <w:lang w:val="en-US"/>
        </w:rPr>
        <w:t>From Ghost Hectares to Real Hectares: Exploring the Spatial Boundaries of Forest Exploitation in the Southern Baltic Hinterland (1600-1850)</w:t>
      </w:r>
      <w:r w:rsidRPr="00061F5A">
        <w:rPr>
          <w:lang w:val="en-US"/>
        </w:rPr>
        <w:br/>
        <w:t>Jawad Daheur, CNRS</w:t>
      </w:r>
    </w:p>
    <w:p w14:paraId="3BE6657F" w14:textId="77777777" w:rsidR="007866E8" w:rsidRPr="00061F5A" w:rsidRDefault="007866E8" w:rsidP="007866E8">
      <w:pPr>
        <w:rPr>
          <w:lang w:val="en-US"/>
        </w:rPr>
      </w:pPr>
    </w:p>
    <w:p w14:paraId="10D08617" w14:textId="77777777" w:rsidR="007866E8" w:rsidRPr="00061F5A" w:rsidRDefault="007866E8" w:rsidP="007866E8">
      <w:pPr>
        <w:rPr>
          <w:lang w:val="en-US"/>
        </w:rPr>
      </w:pPr>
      <w:r w:rsidRPr="00061F5A">
        <w:rPr>
          <w:lang w:val="en-US"/>
        </w:rPr>
        <w:t>Ghost acres, interconnected synchronicities and landscape changes in the forest and urban environments of the British Empire during the long 19th century</w:t>
      </w:r>
      <w:r w:rsidRPr="00061F5A">
        <w:rPr>
          <w:lang w:val="en-US"/>
        </w:rPr>
        <w:br/>
      </w:r>
      <w:r>
        <w:rPr>
          <w:lang w:val="en-US"/>
        </w:rPr>
        <w:t xml:space="preserve">Jim </w:t>
      </w:r>
      <w:r w:rsidRPr="00061F5A">
        <w:rPr>
          <w:lang w:val="en-US"/>
        </w:rPr>
        <w:t xml:space="preserve">Clifford, University of Saskatchewan; and Stéphane Castonguay, Université du Québec à Trois-Rivières </w:t>
      </w:r>
    </w:p>
    <w:p w14:paraId="2AB4E8BD" w14:textId="77777777" w:rsidR="007866E8" w:rsidRPr="00061F5A" w:rsidRDefault="007866E8" w:rsidP="007866E8">
      <w:pPr>
        <w:rPr>
          <w:lang w:val="en-US"/>
        </w:rPr>
      </w:pPr>
    </w:p>
    <w:p w14:paraId="79515FF7" w14:textId="77777777" w:rsidR="007866E8" w:rsidRPr="00061F5A" w:rsidRDefault="007866E8" w:rsidP="007866E8">
      <w:pPr>
        <w:rPr>
          <w:lang w:val="en-US"/>
        </w:rPr>
      </w:pPr>
      <w:r w:rsidRPr="00061F5A">
        <w:rPr>
          <w:lang w:val="en-US"/>
        </w:rPr>
        <w:t>Toxic Commons: Ghost Acres and the Global Waste Economy</w:t>
      </w:r>
      <w:r w:rsidRPr="00061F5A">
        <w:rPr>
          <w:lang w:val="en-US"/>
        </w:rPr>
        <w:br/>
        <w:t>Simone M. Müller, Rachel Carson Center for Environment and Society</w:t>
      </w:r>
    </w:p>
    <w:p w14:paraId="4387999A" w14:textId="0A2B8A79" w:rsidR="007866E8" w:rsidRPr="00910EF0" w:rsidRDefault="007866E8" w:rsidP="0041604D">
      <w:pPr>
        <w:tabs>
          <w:tab w:val="left" w:pos="2433"/>
        </w:tabs>
        <w:rPr>
          <w:lang w:val="en-US"/>
        </w:rPr>
      </w:pPr>
    </w:p>
    <w:p w14:paraId="436BFC3A" w14:textId="77777777" w:rsidR="00976DA0" w:rsidRPr="00910EF0" w:rsidRDefault="00976DA0" w:rsidP="0041604D">
      <w:pPr>
        <w:tabs>
          <w:tab w:val="left" w:pos="2433"/>
        </w:tabs>
        <w:rPr>
          <w:lang w:val="en-US"/>
        </w:rPr>
      </w:pPr>
    </w:p>
    <w:p w14:paraId="6E9C46D9" w14:textId="6DB0EAAC" w:rsidR="0099298D" w:rsidRPr="00061F5A" w:rsidRDefault="0099298D" w:rsidP="0099298D">
      <w:pPr>
        <w:rPr>
          <w:b/>
          <w:lang w:val="en-US"/>
        </w:rPr>
      </w:pPr>
      <w:r w:rsidRPr="00061F5A">
        <w:rPr>
          <w:b/>
          <w:lang w:val="en-US"/>
        </w:rPr>
        <w:t xml:space="preserve">Session </w:t>
      </w:r>
      <w:r>
        <w:rPr>
          <w:b/>
          <w:lang w:val="en-US"/>
        </w:rPr>
        <w:t>3K</w:t>
      </w:r>
      <w:r w:rsidRPr="00061F5A">
        <w:rPr>
          <w:b/>
          <w:lang w:val="en-US"/>
        </w:rPr>
        <w:br/>
        <w:t>Nordic adventure landscapes: invention and reinvention of a nature tradition and their environmental potentials</w:t>
      </w:r>
      <w:r w:rsidRPr="00061F5A">
        <w:rPr>
          <w:b/>
          <w:lang w:val="en-US"/>
        </w:rPr>
        <w:br/>
      </w:r>
    </w:p>
    <w:p w14:paraId="7C56DD60" w14:textId="77777777" w:rsidR="0099298D" w:rsidRPr="00EF477A" w:rsidRDefault="0099298D" w:rsidP="0099298D">
      <w:r w:rsidRPr="00EF477A">
        <w:t>Organizer: Karen Lykke Syse, University of Oslo</w:t>
      </w:r>
    </w:p>
    <w:p w14:paraId="2B77B778" w14:textId="19B7A946" w:rsidR="0099298D" w:rsidRPr="00C50983" w:rsidRDefault="0099298D" w:rsidP="0099298D">
      <w:pPr>
        <w:rPr>
          <w:lang w:val="en-US"/>
          <w:rPrChange w:id="177" w:author="Finn Arne Jørgensen" w:date="2019-06-20T10:26:00Z">
            <w:rPr/>
          </w:rPrChange>
        </w:rPr>
      </w:pPr>
      <w:r w:rsidRPr="00C50983">
        <w:rPr>
          <w:lang w:val="en-US"/>
          <w:rPrChange w:id="178" w:author="Finn Arne Jørgensen" w:date="2019-06-20T10:26:00Z">
            <w:rPr/>
          </w:rPrChange>
        </w:rPr>
        <w:t>Chair: Karen Lykke Syse</w:t>
      </w:r>
      <w:ins w:id="179" w:author="Finn Arne Jørgensen" w:date="2019-06-20T10:26:00Z">
        <w:r w:rsidR="00C50983" w:rsidRPr="00C50983">
          <w:rPr>
            <w:lang w:val="en-US"/>
            <w:rPrChange w:id="180" w:author="Finn Arne Jørgensen" w:date="2019-06-20T10:26:00Z">
              <w:rPr/>
            </w:rPrChange>
          </w:rPr>
          <w:t>, University of Oslo</w:t>
        </w:r>
      </w:ins>
    </w:p>
    <w:p w14:paraId="2AC6395B" w14:textId="77777777" w:rsidR="0099298D" w:rsidRPr="00C50983" w:rsidRDefault="0099298D" w:rsidP="0099298D">
      <w:pPr>
        <w:rPr>
          <w:lang w:val="en-US"/>
          <w:rPrChange w:id="181" w:author="Finn Arne Jørgensen" w:date="2019-06-20T10:26:00Z">
            <w:rPr/>
          </w:rPrChange>
        </w:rPr>
      </w:pPr>
    </w:p>
    <w:p w14:paraId="11932BD5" w14:textId="397B8477" w:rsidR="0099298D" w:rsidRPr="00061F5A" w:rsidRDefault="0099298D" w:rsidP="0099298D">
      <w:pPr>
        <w:rPr>
          <w:lang w:val="en-US"/>
        </w:rPr>
      </w:pPr>
      <w:r w:rsidRPr="00061F5A">
        <w:rPr>
          <w:lang w:val="en-US"/>
        </w:rPr>
        <w:t>Understanding the nature of the native: A quest for authenticity in Norwegian landscapes</w:t>
      </w:r>
      <w:r w:rsidRPr="00061F5A">
        <w:rPr>
          <w:lang w:val="en-US"/>
        </w:rPr>
        <w:br/>
        <w:t>Karen Lykke Syse</w:t>
      </w:r>
      <w:ins w:id="182" w:author="Finn Arne Jørgensen" w:date="2019-06-20T10:26:00Z">
        <w:r w:rsidR="00C50983">
          <w:rPr>
            <w:lang w:val="en-US"/>
          </w:rPr>
          <w:t>, University of Oslo</w:t>
        </w:r>
      </w:ins>
    </w:p>
    <w:p w14:paraId="560540B3" w14:textId="77777777" w:rsidR="0099298D" w:rsidRPr="00061F5A" w:rsidRDefault="0099298D" w:rsidP="0099298D">
      <w:pPr>
        <w:rPr>
          <w:lang w:val="en-US"/>
        </w:rPr>
      </w:pPr>
    </w:p>
    <w:p w14:paraId="22900751" w14:textId="529588EB" w:rsidR="0099298D" w:rsidRPr="00061F5A" w:rsidRDefault="0099298D" w:rsidP="0099298D">
      <w:pPr>
        <w:rPr>
          <w:lang w:val="en-US"/>
        </w:rPr>
      </w:pPr>
      <w:r w:rsidRPr="00061F5A">
        <w:rPr>
          <w:lang w:val="en-US"/>
        </w:rPr>
        <w:t>Practices of sharing economy and environmentalism within the Norwegian trekking Association cabin system</w:t>
      </w:r>
      <w:r w:rsidRPr="00061F5A">
        <w:rPr>
          <w:lang w:val="en-US"/>
        </w:rPr>
        <w:br/>
        <w:t>Karina Standal and Hege Westskog, Cicero – Center for international Climate Research</w:t>
      </w:r>
      <w:del w:id="183" w:author="Finn Arne Jørgensen" w:date="2019-06-20T10:26:00Z">
        <w:r w:rsidRPr="00061F5A" w:rsidDel="00C50983">
          <w:rPr>
            <w:lang w:val="en-US"/>
          </w:rPr>
          <w:delText>, Oslo</w:delText>
        </w:r>
      </w:del>
    </w:p>
    <w:p w14:paraId="0A7584AC" w14:textId="77777777" w:rsidR="0099298D" w:rsidRPr="00061F5A" w:rsidRDefault="0099298D" w:rsidP="0099298D">
      <w:pPr>
        <w:rPr>
          <w:lang w:val="en-US"/>
        </w:rPr>
      </w:pPr>
    </w:p>
    <w:p w14:paraId="596F7095" w14:textId="77777777" w:rsidR="0099298D" w:rsidRPr="00061F5A" w:rsidRDefault="0099298D" w:rsidP="0099298D">
      <w:pPr>
        <w:rPr>
          <w:lang w:val="en-US"/>
        </w:rPr>
      </w:pPr>
      <w:r w:rsidRPr="00061F5A">
        <w:rPr>
          <w:lang w:val="en-US"/>
        </w:rPr>
        <w:t>Making place for the future: the transformation of Viared from rural village to industrial area after 1972</w:t>
      </w:r>
    </w:p>
    <w:p w14:paraId="233EE384" w14:textId="087EC2FA" w:rsidR="0099298D" w:rsidRDefault="0099298D" w:rsidP="0099298D">
      <w:pPr>
        <w:rPr>
          <w:lang w:val="en-US"/>
        </w:rPr>
      </w:pPr>
      <w:r w:rsidRPr="00061F5A">
        <w:rPr>
          <w:lang w:val="en-US"/>
        </w:rPr>
        <w:t xml:space="preserve">Daniel Svensson, Chalmers University of Technology </w:t>
      </w:r>
      <w:r w:rsidRPr="00061F5A">
        <w:rPr>
          <w:lang w:val="en-US"/>
        </w:rPr>
        <w:br/>
      </w:r>
    </w:p>
    <w:p w14:paraId="020AB72F" w14:textId="77777777" w:rsidR="00976DA0" w:rsidRPr="00976DA0" w:rsidRDefault="00976DA0" w:rsidP="0099298D">
      <w:pPr>
        <w:rPr>
          <w:bCs/>
          <w:i/>
          <w:iCs/>
          <w:lang w:val="en-US"/>
        </w:rPr>
      </w:pPr>
    </w:p>
    <w:p w14:paraId="53B23F07" w14:textId="102284CC" w:rsidR="00976DA0" w:rsidRPr="002559E5" w:rsidRDefault="00976DA0" w:rsidP="0099298D">
      <w:pPr>
        <w:rPr>
          <w:bCs/>
          <w:i/>
          <w:iCs/>
          <w:lang w:val="en-US"/>
        </w:rPr>
      </w:pPr>
      <w:r w:rsidRPr="002559E5">
        <w:rPr>
          <w:bCs/>
          <w:i/>
          <w:iCs/>
          <w:lang w:val="en-US"/>
        </w:rPr>
        <w:t>10:30-11.00. Coffee break</w:t>
      </w:r>
    </w:p>
    <w:p w14:paraId="174D388A" w14:textId="77777777" w:rsidR="00976DA0" w:rsidRPr="00976DA0" w:rsidRDefault="00976DA0" w:rsidP="0099298D">
      <w:pPr>
        <w:rPr>
          <w:bCs/>
          <w:i/>
          <w:iCs/>
          <w:sz w:val="28"/>
          <w:szCs w:val="28"/>
          <w:lang w:val="en-US"/>
        </w:rPr>
      </w:pPr>
    </w:p>
    <w:p w14:paraId="697FE4FE" w14:textId="77777777" w:rsidR="00976DA0" w:rsidRDefault="00976DA0" w:rsidP="0099298D">
      <w:pPr>
        <w:rPr>
          <w:b/>
          <w:sz w:val="28"/>
          <w:szCs w:val="28"/>
          <w:lang w:val="en-US"/>
        </w:rPr>
      </w:pPr>
    </w:p>
    <w:p w14:paraId="3EAAFB32" w14:textId="2D5E59A7" w:rsidR="0099298D" w:rsidRPr="00F23F12" w:rsidRDefault="00976DA0" w:rsidP="0099298D">
      <w:pPr>
        <w:rPr>
          <w:b/>
          <w:sz w:val="28"/>
          <w:szCs w:val="28"/>
          <w:lang w:val="en-US"/>
        </w:rPr>
      </w:pPr>
      <w:r w:rsidRPr="00F23F12">
        <w:rPr>
          <w:b/>
          <w:sz w:val="28"/>
          <w:szCs w:val="28"/>
          <w:lang w:val="en-US"/>
        </w:rPr>
        <w:t>11:00-12:30</w:t>
      </w:r>
      <w:r>
        <w:rPr>
          <w:b/>
          <w:sz w:val="28"/>
          <w:szCs w:val="28"/>
          <w:lang w:val="en-US"/>
        </w:rPr>
        <w:t xml:space="preserve">   </w:t>
      </w:r>
      <w:r w:rsidR="00F23F12" w:rsidRPr="00F23F12">
        <w:rPr>
          <w:b/>
          <w:sz w:val="28"/>
          <w:szCs w:val="28"/>
          <w:lang w:val="en-US"/>
        </w:rPr>
        <w:t xml:space="preserve">Parallel Session 4 </w:t>
      </w:r>
    </w:p>
    <w:p w14:paraId="209197FD" w14:textId="77777777" w:rsidR="00F23F12" w:rsidRPr="00061F5A" w:rsidRDefault="00F23F12" w:rsidP="0099298D">
      <w:pPr>
        <w:rPr>
          <w:lang w:val="en-US"/>
        </w:rPr>
      </w:pPr>
    </w:p>
    <w:p w14:paraId="09A149A0" w14:textId="6B35AC88" w:rsidR="00F23F12" w:rsidRPr="00061F5A" w:rsidRDefault="00F23F12" w:rsidP="00F23F12">
      <w:pPr>
        <w:rPr>
          <w:b/>
          <w:lang w:val="en-US"/>
        </w:rPr>
      </w:pPr>
      <w:r w:rsidRPr="00061F5A">
        <w:rPr>
          <w:b/>
          <w:lang w:val="en-US"/>
        </w:rPr>
        <w:t xml:space="preserve">Session </w:t>
      </w:r>
      <w:r>
        <w:rPr>
          <w:b/>
          <w:lang w:val="en-US"/>
        </w:rPr>
        <w:t>4A</w:t>
      </w:r>
      <w:r w:rsidRPr="00061F5A">
        <w:rPr>
          <w:b/>
          <w:lang w:val="en-US"/>
        </w:rPr>
        <w:br/>
        <w:t>Water infrastructure history across borders</w:t>
      </w:r>
      <w:r w:rsidRPr="00061F5A">
        <w:rPr>
          <w:b/>
          <w:lang w:val="en-US"/>
        </w:rPr>
        <w:br/>
      </w:r>
    </w:p>
    <w:p w14:paraId="0B923813" w14:textId="1B4C2430" w:rsidR="00F23F12" w:rsidRPr="007845C7" w:rsidRDefault="00F23F12" w:rsidP="00F23F12">
      <w:pPr>
        <w:rPr>
          <w:lang w:val="sv-SE"/>
        </w:rPr>
      </w:pPr>
      <w:r w:rsidRPr="007845C7">
        <w:rPr>
          <w:lang w:val="sv-SE"/>
        </w:rPr>
        <w:t xml:space="preserve">Organizer: Julia Obertreis, Friedrich-Alexander-Universität Erlangen-Nürnberg </w:t>
      </w:r>
      <w:del w:id="184" w:author="Finn Arne Jørgensen" w:date="2019-06-20T10:27:00Z">
        <w:r w:rsidRPr="007845C7" w:rsidDel="00C50983">
          <w:rPr>
            <w:lang w:val="sv-SE"/>
          </w:rPr>
          <w:delText>(FAU)</w:delText>
        </w:r>
      </w:del>
    </w:p>
    <w:p w14:paraId="037DE62E" w14:textId="77777777" w:rsidR="00F23F12" w:rsidRPr="007845C7" w:rsidRDefault="00F23F12" w:rsidP="00F23F12">
      <w:pPr>
        <w:rPr>
          <w:lang w:val="sv-SE"/>
        </w:rPr>
      </w:pPr>
    </w:p>
    <w:p w14:paraId="0FF42BCF" w14:textId="5315129D" w:rsidR="00F23F12" w:rsidRPr="00061F5A" w:rsidRDefault="00F23F12" w:rsidP="00F23F12">
      <w:pPr>
        <w:rPr>
          <w:lang w:val="en-US"/>
        </w:rPr>
      </w:pPr>
      <w:r w:rsidRPr="00061F5A">
        <w:rPr>
          <w:lang w:val="en-US"/>
        </w:rPr>
        <w:t xml:space="preserve">Chair: Christoph Bernhardt, Leibniz Institute for Research on Society and Space </w:t>
      </w:r>
      <w:del w:id="185" w:author="Finn Arne Jørgensen" w:date="2019-06-20T10:27:00Z">
        <w:r w:rsidRPr="00061F5A" w:rsidDel="00C50983">
          <w:rPr>
            <w:lang w:val="en-US"/>
          </w:rPr>
          <w:delText>(IRS)</w:delText>
        </w:r>
      </w:del>
    </w:p>
    <w:p w14:paraId="25416769" w14:textId="77777777" w:rsidR="00F23F12" w:rsidRPr="00061F5A" w:rsidRDefault="00F23F12" w:rsidP="00F23F12">
      <w:pPr>
        <w:rPr>
          <w:lang w:val="en-US"/>
        </w:rPr>
      </w:pPr>
    </w:p>
    <w:p w14:paraId="5928FE5C" w14:textId="77777777" w:rsidR="00F23F12" w:rsidRPr="00061F5A" w:rsidRDefault="00F23F12" w:rsidP="00F23F12">
      <w:pPr>
        <w:rPr>
          <w:lang w:val="en-US"/>
        </w:rPr>
      </w:pPr>
      <w:r w:rsidRPr="00061F5A">
        <w:rPr>
          <w:lang w:val="en-US"/>
        </w:rPr>
        <w:t>Juxtaposed systems: The boundary work of infrastructure in Berlin</w:t>
      </w:r>
      <w:r w:rsidRPr="00061F5A">
        <w:rPr>
          <w:lang w:val="en-US"/>
        </w:rPr>
        <w:br/>
        <w:t>Timothy Moss, IRI THESys, Humboldt University of Berlin</w:t>
      </w:r>
    </w:p>
    <w:p w14:paraId="14B2F9C0" w14:textId="77777777" w:rsidR="00F23F12" w:rsidRPr="00061F5A" w:rsidRDefault="00F23F12" w:rsidP="00F23F12">
      <w:pPr>
        <w:rPr>
          <w:lang w:val="en-US"/>
        </w:rPr>
      </w:pPr>
    </w:p>
    <w:p w14:paraId="3123E490" w14:textId="4DB28858" w:rsidR="00F23F12" w:rsidRPr="00061F5A" w:rsidRDefault="00F23F12" w:rsidP="00F23F12">
      <w:pPr>
        <w:rPr>
          <w:lang w:val="en-US"/>
        </w:rPr>
      </w:pPr>
      <w:r w:rsidRPr="00061F5A">
        <w:rPr>
          <w:lang w:val="en-US"/>
        </w:rPr>
        <w:t>Water infrastructures in St. Petersburg/Leningrad in the long 20th century</w:t>
      </w:r>
      <w:r w:rsidRPr="00061F5A">
        <w:rPr>
          <w:lang w:val="en-US"/>
        </w:rPr>
        <w:br/>
        <w:t>Olga Malinova-Tziafeta, Alexander-Friedrich-Universität Erlangen-Nürnberg</w:t>
      </w:r>
      <w:del w:id="186" w:author="Finn Arne Jørgensen" w:date="2019-06-20T10:27:00Z">
        <w:r w:rsidRPr="00061F5A" w:rsidDel="00C50983">
          <w:rPr>
            <w:lang w:val="en-US"/>
          </w:rPr>
          <w:delText xml:space="preserve"> (FAU)</w:delText>
        </w:r>
      </w:del>
    </w:p>
    <w:p w14:paraId="4904296D" w14:textId="77777777" w:rsidR="00F23F12" w:rsidRPr="00061F5A" w:rsidRDefault="00F23F12" w:rsidP="00F23F12">
      <w:pPr>
        <w:rPr>
          <w:lang w:val="en-US"/>
        </w:rPr>
      </w:pPr>
    </w:p>
    <w:p w14:paraId="3FB60E85" w14:textId="15FE9F1A" w:rsidR="00F23F12" w:rsidRPr="00061F5A" w:rsidRDefault="00F23F12" w:rsidP="00F23F12">
      <w:pPr>
        <w:rPr>
          <w:lang w:val="en-US"/>
        </w:rPr>
      </w:pPr>
      <w:r w:rsidRPr="00061F5A">
        <w:rPr>
          <w:lang w:val="en-US"/>
        </w:rPr>
        <w:t xml:space="preserve">Urban water infrastructure in the 20th century in Europe East and West </w:t>
      </w:r>
      <w:r w:rsidRPr="00061F5A">
        <w:rPr>
          <w:lang w:val="en-US"/>
        </w:rPr>
        <w:br/>
        <w:t>Julia Obertreis, Alexander-Friedrich-Universität Erlangen-Nürnberg</w:t>
      </w:r>
      <w:del w:id="187" w:author="Finn Arne Jørgensen" w:date="2019-06-20T10:27:00Z">
        <w:r w:rsidRPr="00061F5A" w:rsidDel="00C50983">
          <w:rPr>
            <w:lang w:val="en-US"/>
          </w:rPr>
          <w:delText xml:space="preserve"> (FAU</w:delText>
        </w:r>
        <w:r w:rsidDel="00C50983">
          <w:rPr>
            <w:lang w:val="en-US"/>
          </w:rPr>
          <w:delText>)</w:delText>
        </w:r>
      </w:del>
    </w:p>
    <w:p w14:paraId="4657C893" w14:textId="77777777" w:rsidR="00F23F12" w:rsidRPr="00061F5A" w:rsidRDefault="00F23F12" w:rsidP="00F23F12">
      <w:pPr>
        <w:rPr>
          <w:lang w:val="en-US"/>
        </w:rPr>
      </w:pPr>
    </w:p>
    <w:p w14:paraId="30B69B73" w14:textId="642A5DB8" w:rsidR="00F23F12" w:rsidRPr="00061F5A" w:rsidRDefault="00F23F12" w:rsidP="00F23F12">
      <w:pPr>
        <w:rPr>
          <w:lang w:val="en-US"/>
        </w:rPr>
      </w:pPr>
      <w:r w:rsidRPr="00061F5A">
        <w:rPr>
          <w:lang w:val="en-US"/>
        </w:rPr>
        <w:t>Comment: Christoph Bernhardt, Leibniz Institute for Research on Society and Space</w:t>
      </w:r>
      <w:del w:id="188" w:author="Finn Arne Jørgensen" w:date="2019-06-20T10:27:00Z">
        <w:r w:rsidRPr="00061F5A" w:rsidDel="00C50983">
          <w:rPr>
            <w:lang w:val="en-US"/>
          </w:rPr>
          <w:delText xml:space="preserve"> (IRS)</w:delText>
        </w:r>
      </w:del>
    </w:p>
    <w:p w14:paraId="40738880" w14:textId="5CF2DA45" w:rsidR="0099298D" w:rsidRDefault="0099298D" w:rsidP="0099298D">
      <w:pPr>
        <w:rPr>
          <w:b/>
          <w:lang w:val="en-US"/>
        </w:rPr>
      </w:pPr>
    </w:p>
    <w:p w14:paraId="6BAC61EE" w14:textId="77777777" w:rsidR="002559E5" w:rsidRDefault="002559E5" w:rsidP="0099298D">
      <w:pPr>
        <w:rPr>
          <w:b/>
          <w:lang w:val="en-US"/>
        </w:rPr>
      </w:pPr>
    </w:p>
    <w:p w14:paraId="707469E8" w14:textId="45EFCF1F" w:rsidR="00F23F12" w:rsidRPr="00061F5A" w:rsidRDefault="00F23F12" w:rsidP="00F23F12">
      <w:pPr>
        <w:rPr>
          <w:b/>
          <w:lang w:val="en-US"/>
        </w:rPr>
      </w:pPr>
      <w:r w:rsidRPr="00061F5A">
        <w:rPr>
          <w:b/>
          <w:lang w:val="en-US"/>
        </w:rPr>
        <w:t xml:space="preserve">Session </w:t>
      </w:r>
      <w:r>
        <w:rPr>
          <w:b/>
          <w:lang w:val="en-US"/>
        </w:rPr>
        <w:t>4B</w:t>
      </w:r>
      <w:r w:rsidRPr="00061F5A">
        <w:rPr>
          <w:b/>
          <w:lang w:val="en-US"/>
        </w:rPr>
        <w:br/>
        <w:t>Bordering the Little Ice Age and its human consequences – Spatial, temporal and conceptual aspects. II: The Baltic Sea Region in a long-term perspective</w:t>
      </w:r>
      <w:r w:rsidRPr="00061F5A">
        <w:rPr>
          <w:b/>
          <w:lang w:val="en-US"/>
        </w:rPr>
        <w:br/>
      </w:r>
    </w:p>
    <w:p w14:paraId="05475F39" w14:textId="622CC02E" w:rsidR="00867C32" w:rsidRPr="00061F5A" w:rsidRDefault="00867C32" w:rsidP="00867C32">
      <w:pPr>
        <w:rPr>
          <w:lang w:val="en-US"/>
        </w:rPr>
      </w:pPr>
      <w:r w:rsidRPr="00061F5A">
        <w:rPr>
          <w:lang w:val="en-US"/>
        </w:rPr>
        <w:t>Organizer</w:t>
      </w:r>
      <w:r>
        <w:rPr>
          <w:lang w:val="en-US"/>
        </w:rPr>
        <w:t>s</w:t>
      </w:r>
      <w:r w:rsidRPr="00061F5A">
        <w:rPr>
          <w:lang w:val="en-US"/>
        </w:rPr>
        <w:t>: Christian Rohr, University of Bern</w:t>
      </w:r>
      <w:r>
        <w:rPr>
          <w:lang w:val="en-US"/>
        </w:rPr>
        <w:t>; Heli Huhtamaa, Heidelberg University; Chantal Camenish, University of York.</w:t>
      </w:r>
    </w:p>
    <w:p w14:paraId="269CAA73" w14:textId="77777777" w:rsidR="00F23F12" w:rsidRPr="00061F5A" w:rsidRDefault="00F23F12" w:rsidP="00F23F12">
      <w:pPr>
        <w:rPr>
          <w:lang w:val="en-US"/>
        </w:rPr>
      </w:pPr>
      <w:r w:rsidRPr="00061F5A">
        <w:rPr>
          <w:lang w:val="en-US"/>
        </w:rPr>
        <w:t>Chair: Heli Huhtamaa, Heidelberg University</w:t>
      </w:r>
    </w:p>
    <w:p w14:paraId="6343B7C5" w14:textId="77777777" w:rsidR="00F23F12" w:rsidRPr="00061F5A" w:rsidRDefault="00F23F12" w:rsidP="00F23F12">
      <w:pPr>
        <w:rPr>
          <w:lang w:val="en-US"/>
        </w:rPr>
      </w:pPr>
    </w:p>
    <w:p w14:paraId="37EDF109" w14:textId="77777777" w:rsidR="00F23F12" w:rsidRPr="00061F5A" w:rsidRDefault="00F23F12" w:rsidP="00F23F12">
      <w:pPr>
        <w:rPr>
          <w:lang w:val="en-US"/>
        </w:rPr>
      </w:pPr>
      <w:r w:rsidRPr="00061F5A">
        <w:rPr>
          <w:lang w:val="en-US"/>
        </w:rPr>
        <w:t>Tracking climate-driven pan-regional crises on the eastern shore of the Baltic Sea region: 13th–17th centuries</w:t>
      </w:r>
      <w:r w:rsidRPr="00061F5A">
        <w:rPr>
          <w:lang w:val="en-US"/>
        </w:rPr>
        <w:br/>
        <w:t>Priit Raudkivi, Tallinn University</w:t>
      </w:r>
    </w:p>
    <w:p w14:paraId="3E44B266" w14:textId="77777777" w:rsidR="00F23F12" w:rsidRPr="00061F5A" w:rsidRDefault="00F23F12" w:rsidP="00F23F12">
      <w:pPr>
        <w:rPr>
          <w:lang w:val="en-US"/>
        </w:rPr>
      </w:pPr>
    </w:p>
    <w:p w14:paraId="6C7CBB82" w14:textId="77777777" w:rsidR="00F23F12" w:rsidRPr="00061F5A" w:rsidRDefault="00F23F12" w:rsidP="00F23F12">
      <w:pPr>
        <w:rPr>
          <w:lang w:val="en-US"/>
        </w:rPr>
      </w:pPr>
      <w:r w:rsidRPr="00061F5A">
        <w:rPr>
          <w:lang w:val="en-US"/>
        </w:rPr>
        <w:t>Hard work and technological changes defeat climate change: agricultural development in Sweden in the face of deteriorating climate 1570–1870</w:t>
      </w:r>
      <w:r w:rsidRPr="00061F5A">
        <w:rPr>
          <w:lang w:val="en-US"/>
        </w:rPr>
        <w:br/>
        <w:t>Lotta Leijonhufvud, Gothenburg University</w:t>
      </w:r>
    </w:p>
    <w:p w14:paraId="08325CDF" w14:textId="77777777" w:rsidR="00F23F12" w:rsidRPr="00061F5A" w:rsidRDefault="00F23F12" w:rsidP="00F23F12">
      <w:pPr>
        <w:rPr>
          <w:lang w:val="en-US"/>
        </w:rPr>
      </w:pPr>
    </w:p>
    <w:p w14:paraId="0F218732" w14:textId="77777777" w:rsidR="00F23F12" w:rsidRPr="00061F5A" w:rsidRDefault="00F23F12" w:rsidP="00F23F12">
      <w:pPr>
        <w:rPr>
          <w:lang w:val="en-US"/>
        </w:rPr>
      </w:pPr>
      <w:r w:rsidRPr="00061F5A">
        <w:rPr>
          <w:lang w:val="en-US"/>
        </w:rPr>
        <w:t>From the Little Ice Age to modern warming in southwest Finland</w:t>
      </w:r>
      <w:r w:rsidRPr="00061F5A">
        <w:rPr>
          <w:lang w:val="en-US"/>
        </w:rPr>
        <w:br/>
        <w:t>Stefan Norrgård, Åbo Akademi University</w:t>
      </w:r>
    </w:p>
    <w:p w14:paraId="78BBC8C2" w14:textId="4F35D1A2" w:rsidR="00F23F12" w:rsidRDefault="00F23F12" w:rsidP="0099298D">
      <w:pPr>
        <w:rPr>
          <w:b/>
          <w:lang w:val="en-US"/>
        </w:rPr>
      </w:pPr>
    </w:p>
    <w:p w14:paraId="5EB81C86" w14:textId="77777777" w:rsidR="002559E5" w:rsidRDefault="002559E5" w:rsidP="0099298D">
      <w:pPr>
        <w:rPr>
          <w:b/>
          <w:lang w:val="en-US"/>
        </w:rPr>
      </w:pPr>
    </w:p>
    <w:p w14:paraId="1E61679C" w14:textId="0EB4C263" w:rsidR="00F23F12" w:rsidRPr="00061F5A" w:rsidRDefault="00F23F12" w:rsidP="00F23F12">
      <w:pPr>
        <w:rPr>
          <w:b/>
          <w:lang w:val="en-US"/>
        </w:rPr>
      </w:pPr>
      <w:r w:rsidRPr="00061F5A">
        <w:rPr>
          <w:b/>
          <w:lang w:val="en-US"/>
        </w:rPr>
        <w:t xml:space="preserve">Session </w:t>
      </w:r>
      <w:r>
        <w:rPr>
          <w:b/>
          <w:lang w:val="en-US"/>
        </w:rPr>
        <w:t>4C</w:t>
      </w:r>
      <w:r w:rsidRPr="00061F5A">
        <w:rPr>
          <w:b/>
          <w:lang w:val="en-US"/>
        </w:rPr>
        <w:br/>
        <w:t xml:space="preserve">Environmental history as the politics and tools of timing: Nature-times, Calendar-times and Political times </w:t>
      </w:r>
    </w:p>
    <w:p w14:paraId="19D07CD4" w14:textId="77777777" w:rsidR="00F23F12" w:rsidRPr="00061F5A" w:rsidRDefault="00F23F12" w:rsidP="00F23F12">
      <w:pPr>
        <w:rPr>
          <w:lang w:val="en-US"/>
        </w:rPr>
      </w:pPr>
    </w:p>
    <w:p w14:paraId="6E518A7C" w14:textId="77777777" w:rsidR="00F23F12" w:rsidRPr="00061F5A" w:rsidRDefault="00F23F12" w:rsidP="00F23F12">
      <w:pPr>
        <w:rPr>
          <w:lang w:val="en-US"/>
        </w:rPr>
      </w:pPr>
      <w:r w:rsidRPr="00061F5A">
        <w:rPr>
          <w:lang w:val="en-US"/>
        </w:rPr>
        <w:t>Organizer: May-Brith Ohman Nielsen, University of Agder</w:t>
      </w:r>
    </w:p>
    <w:p w14:paraId="493A9D19" w14:textId="77777777" w:rsidR="00F23F12" w:rsidRPr="00061F5A" w:rsidRDefault="00F23F12" w:rsidP="00F23F12">
      <w:pPr>
        <w:rPr>
          <w:lang w:val="en-US"/>
        </w:rPr>
      </w:pPr>
      <w:r w:rsidRPr="00061F5A">
        <w:rPr>
          <w:lang w:val="en-US"/>
        </w:rPr>
        <w:t>Chair: Kristin Asdal, University of Oslo</w:t>
      </w:r>
    </w:p>
    <w:p w14:paraId="68A9B134" w14:textId="77777777" w:rsidR="00F23F12" w:rsidRPr="00061F5A" w:rsidRDefault="00F23F12" w:rsidP="00F23F12">
      <w:pPr>
        <w:rPr>
          <w:lang w:val="en-US"/>
        </w:rPr>
      </w:pPr>
    </w:p>
    <w:p w14:paraId="51001206" w14:textId="77777777" w:rsidR="00F23F12" w:rsidRPr="00061F5A" w:rsidRDefault="00F23F12" w:rsidP="00F23F12">
      <w:pPr>
        <w:rPr>
          <w:lang w:val="en-US"/>
        </w:rPr>
      </w:pPr>
      <w:r w:rsidRPr="00061F5A">
        <w:rPr>
          <w:lang w:val="en-US"/>
        </w:rPr>
        <w:lastRenderedPageBreak/>
        <w:t>Timing predators</w:t>
      </w:r>
      <w:r w:rsidRPr="00061F5A">
        <w:rPr>
          <w:lang w:val="en-US"/>
        </w:rPr>
        <w:br/>
        <w:t>May-Brith Ohman Nielsen and Anne Mette Seines, University of Agder</w:t>
      </w:r>
      <w:r w:rsidRPr="00061F5A">
        <w:rPr>
          <w:lang w:val="en-US"/>
        </w:rPr>
        <w:br/>
      </w:r>
    </w:p>
    <w:p w14:paraId="0AC04CDF" w14:textId="77777777" w:rsidR="00F23F12" w:rsidRPr="00061F5A" w:rsidRDefault="00F23F12" w:rsidP="00F23F12">
      <w:pPr>
        <w:rPr>
          <w:lang w:val="en-US"/>
        </w:rPr>
      </w:pPr>
      <w:r w:rsidRPr="00061F5A">
        <w:rPr>
          <w:lang w:val="en-US"/>
        </w:rPr>
        <w:t>Timing fish.</w:t>
      </w:r>
      <w:r w:rsidRPr="00061F5A">
        <w:rPr>
          <w:lang w:val="en-US"/>
        </w:rPr>
        <w:br/>
        <w:t>Kristin Asdal, University of Oslo</w:t>
      </w:r>
    </w:p>
    <w:p w14:paraId="0E51AE94" w14:textId="77777777" w:rsidR="00F23F12" w:rsidRPr="00061F5A" w:rsidRDefault="00F23F12" w:rsidP="00F23F12">
      <w:pPr>
        <w:rPr>
          <w:lang w:val="en-US"/>
        </w:rPr>
      </w:pPr>
    </w:p>
    <w:p w14:paraId="6EA313A4" w14:textId="77777777" w:rsidR="00F23F12" w:rsidRPr="00061F5A" w:rsidRDefault="00F23F12" w:rsidP="00F23F12">
      <w:r w:rsidRPr="00061F5A">
        <w:t>Timing bees</w:t>
      </w:r>
      <w:r w:rsidRPr="00061F5A">
        <w:br/>
        <w:t>Anne Jorunn Frøyen, Jærmuseet</w:t>
      </w:r>
    </w:p>
    <w:p w14:paraId="01357D68" w14:textId="77777777" w:rsidR="00F23F12" w:rsidRPr="00061F5A" w:rsidRDefault="00F23F12" w:rsidP="00F23F12"/>
    <w:p w14:paraId="7C18B7F3" w14:textId="77777777" w:rsidR="00F23F12" w:rsidRPr="00061F5A" w:rsidRDefault="00F23F12" w:rsidP="00F23F12">
      <w:pPr>
        <w:rPr>
          <w:lang w:val="en-US"/>
        </w:rPr>
      </w:pPr>
      <w:r w:rsidRPr="00061F5A">
        <w:rPr>
          <w:lang w:val="en-US"/>
        </w:rPr>
        <w:t>Timing rats</w:t>
      </w:r>
      <w:r w:rsidRPr="00061F5A">
        <w:rPr>
          <w:lang w:val="en-US"/>
        </w:rPr>
        <w:br/>
        <w:t>Anne Mette Seines and May-Brith Ohman Nielsen, University of Agder</w:t>
      </w:r>
    </w:p>
    <w:p w14:paraId="7DB9BE6C" w14:textId="582B375D" w:rsidR="0099298D" w:rsidRPr="00910EF0" w:rsidRDefault="0099298D" w:rsidP="0041604D">
      <w:pPr>
        <w:tabs>
          <w:tab w:val="left" w:pos="2433"/>
        </w:tabs>
        <w:rPr>
          <w:lang w:val="en-US"/>
        </w:rPr>
      </w:pPr>
    </w:p>
    <w:p w14:paraId="0CF7E034" w14:textId="77777777" w:rsidR="002559E5" w:rsidRPr="00910EF0" w:rsidRDefault="002559E5" w:rsidP="0041604D">
      <w:pPr>
        <w:tabs>
          <w:tab w:val="left" w:pos="2433"/>
        </w:tabs>
        <w:rPr>
          <w:lang w:val="en-US"/>
        </w:rPr>
      </w:pPr>
    </w:p>
    <w:p w14:paraId="54AC2540" w14:textId="212C84E4" w:rsidR="00740E5E" w:rsidRPr="00061F5A" w:rsidRDefault="00740E5E" w:rsidP="00740E5E">
      <w:pPr>
        <w:rPr>
          <w:b/>
          <w:lang w:val="en-US"/>
        </w:rPr>
      </w:pPr>
      <w:r w:rsidRPr="00061F5A">
        <w:rPr>
          <w:b/>
          <w:lang w:val="en-US"/>
        </w:rPr>
        <w:t xml:space="preserve">Session </w:t>
      </w:r>
      <w:r>
        <w:rPr>
          <w:b/>
          <w:lang w:val="en-US"/>
        </w:rPr>
        <w:t>4D</w:t>
      </w:r>
      <w:r w:rsidRPr="00061F5A">
        <w:rPr>
          <w:b/>
          <w:lang w:val="en-US"/>
        </w:rPr>
        <w:br/>
        <w:t>Energies at home: transgressing or reinforcing gender boundaries?</w:t>
      </w:r>
      <w:r w:rsidRPr="00061F5A">
        <w:rPr>
          <w:b/>
          <w:lang w:val="en-US"/>
        </w:rPr>
        <w:br/>
      </w:r>
    </w:p>
    <w:p w14:paraId="6B1DE0D0" w14:textId="77777777" w:rsidR="00740E5E" w:rsidRPr="00061F5A" w:rsidRDefault="00740E5E" w:rsidP="00740E5E">
      <w:pPr>
        <w:rPr>
          <w:lang w:val="en-US"/>
        </w:rPr>
      </w:pPr>
      <w:r w:rsidRPr="00061F5A">
        <w:rPr>
          <w:lang w:val="en-US"/>
        </w:rPr>
        <w:t>Organizer: Charles-Francois Mathis, University Bordeaux Montaigne</w:t>
      </w:r>
    </w:p>
    <w:p w14:paraId="74468039" w14:textId="77777777" w:rsidR="00740E5E" w:rsidRPr="00061F5A" w:rsidRDefault="00740E5E" w:rsidP="00740E5E">
      <w:pPr>
        <w:rPr>
          <w:lang w:val="en-US"/>
        </w:rPr>
      </w:pPr>
      <w:r w:rsidRPr="00061F5A">
        <w:rPr>
          <w:lang w:val="en-US"/>
        </w:rPr>
        <w:t>Chair: Ruth Morgan, Monash University</w:t>
      </w:r>
    </w:p>
    <w:p w14:paraId="4FB203DE" w14:textId="77777777" w:rsidR="00740E5E" w:rsidRPr="00061F5A" w:rsidRDefault="00740E5E" w:rsidP="00740E5E">
      <w:pPr>
        <w:rPr>
          <w:lang w:val="en-US"/>
        </w:rPr>
      </w:pPr>
    </w:p>
    <w:p w14:paraId="7B4B2A8B" w14:textId="77777777" w:rsidR="00740E5E" w:rsidRPr="00061F5A" w:rsidRDefault="00740E5E" w:rsidP="00740E5E">
      <w:pPr>
        <w:rPr>
          <w:lang w:val="en-US"/>
        </w:rPr>
      </w:pPr>
      <w:r w:rsidRPr="00061F5A">
        <w:rPr>
          <w:lang w:val="en-US"/>
        </w:rPr>
        <w:t>Progressive Reform, Female Expertise, and the Moulding of American Energy Consumption</w:t>
      </w:r>
      <w:r w:rsidRPr="00061F5A">
        <w:rPr>
          <w:lang w:val="en-US"/>
        </w:rPr>
        <w:br/>
        <w:t>Rebecca Wright, Northumbria university</w:t>
      </w:r>
    </w:p>
    <w:p w14:paraId="0DAC20F8" w14:textId="77777777" w:rsidR="00740E5E" w:rsidRPr="00061F5A" w:rsidRDefault="00740E5E" w:rsidP="00740E5E">
      <w:pPr>
        <w:rPr>
          <w:lang w:val="en-US"/>
        </w:rPr>
      </w:pPr>
    </w:p>
    <w:p w14:paraId="1F7970FC" w14:textId="77777777" w:rsidR="00740E5E" w:rsidRPr="00061F5A" w:rsidRDefault="00740E5E" w:rsidP="00740E5E">
      <w:pPr>
        <w:rPr>
          <w:lang w:val="en-US"/>
        </w:rPr>
      </w:pPr>
      <w:r w:rsidRPr="00061F5A">
        <w:rPr>
          <w:lang w:val="en-US"/>
        </w:rPr>
        <w:t>Women, domesticity and the British Coal Utilisation Council in the 1930s</w:t>
      </w:r>
      <w:r w:rsidRPr="00061F5A">
        <w:rPr>
          <w:lang w:val="en-US"/>
        </w:rPr>
        <w:br/>
        <w:t>Charles-Francois Mathis, Bordeaux Montaigne University</w:t>
      </w:r>
    </w:p>
    <w:p w14:paraId="10F03171" w14:textId="77777777" w:rsidR="00740E5E" w:rsidRPr="00061F5A" w:rsidRDefault="00740E5E" w:rsidP="00740E5E">
      <w:pPr>
        <w:rPr>
          <w:lang w:val="en-US"/>
        </w:rPr>
      </w:pPr>
    </w:p>
    <w:p w14:paraId="69A570DF" w14:textId="77777777" w:rsidR="00740E5E" w:rsidRPr="00061F5A" w:rsidRDefault="00740E5E" w:rsidP="00740E5E">
      <w:pPr>
        <w:rPr>
          <w:lang w:val="en-US"/>
        </w:rPr>
      </w:pPr>
      <w:r w:rsidRPr="00061F5A">
        <w:rPr>
          <w:lang w:val="en-US"/>
        </w:rPr>
        <w:t>Forest Crisis, Rural Energy Reform and Women’s Groups: A Gender Perspective to the Household Energy Transition in Post-WWII Japan</w:t>
      </w:r>
      <w:r w:rsidRPr="00061F5A">
        <w:rPr>
          <w:lang w:val="en-US"/>
        </w:rPr>
        <w:br/>
        <w:t>Hiroki Shin, Science Museum London/Birkbeck College</w:t>
      </w:r>
    </w:p>
    <w:p w14:paraId="48419039" w14:textId="1C60D035" w:rsidR="00F23F12" w:rsidRPr="00910EF0" w:rsidRDefault="00F23F12" w:rsidP="0041604D">
      <w:pPr>
        <w:tabs>
          <w:tab w:val="left" w:pos="2433"/>
        </w:tabs>
        <w:rPr>
          <w:lang w:val="en-US"/>
        </w:rPr>
      </w:pPr>
    </w:p>
    <w:p w14:paraId="49204643" w14:textId="77777777" w:rsidR="002559E5" w:rsidRPr="00910EF0" w:rsidRDefault="002559E5" w:rsidP="0041604D">
      <w:pPr>
        <w:tabs>
          <w:tab w:val="left" w:pos="2433"/>
        </w:tabs>
        <w:rPr>
          <w:lang w:val="en-US"/>
        </w:rPr>
      </w:pPr>
    </w:p>
    <w:p w14:paraId="3E3FCA78" w14:textId="77777777" w:rsidR="00531F94" w:rsidRPr="007845C7" w:rsidRDefault="00740E5E" w:rsidP="00531F94">
      <w:pPr>
        <w:rPr>
          <w:moveTo w:id="189" w:author="Finn Arne Jørgensen" w:date="2019-06-18T10:49:00Z"/>
          <w:b/>
          <w:lang w:val="en-US"/>
        </w:rPr>
      </w:pPr>
      <w:r w:rsidRPr="00061F5A">
        <w:rPr>
          <w:b/>
          <w:lang w:val="en-US"/>
        </w:rPr>
        <w:t xml:space="preserve">Session </w:t>
      </w:r>
      <w:r>
        <w:rPr>
          <w:b/>
          <w:lang w:val="en-US"/>
        </w:rPr>
        <w:t>4E</w:t>
      </w:r>
      <w:r w:rsidRPr="00061F5A">
        <w:rPr>
          <w:b/>
          <w:lang w:val="en-US"/>
        </w:rPr>
        <w:br/>
      </w:r>
      <w:moveToRangeStart w:id="190" w:author="Finn Arne Jørgensen" w:date="2019-06-18T10:49:00Z" w:name="move11747397"/>
      <w:moveTo w:id="191" w:author="Finn Arne Jørgensen" w:date="2019-06-18T10:49:00Z">
        <w:r w:rsidR="00531F94" w:rsidRPr="00061F5A">
          <w:rPr>
            <w:b/>
            <w:lang w:val="en-US"/>
          </w:rPr>
          <w:t xml:space="preserve">Border ecologies. Cross-border perspective on protected areas. </w:t>
        </w:r>
        <w:r w:rsidR="00531F94" w:rsidRPr="00061F5A">
          <w:rPr>
            <w:b/>
            <w:lang w:val="en-US"/>
          </w:rPr>
          <w:br/>
        </w:r>
      </w:moveTo>
    </w:p>
    <w:p w14:paraId="304744B2" w14:textId="77777777" w:rsidR="00531F94" w:rsidRPr="00061F5A" w:rsidRDefault="00531F94" w:rsidP="00531F94">
      <w:pPr>
        <w:rPr>
          <w:moveTo w:id="192" w:author="Finn Arne Jørgensen" w:date="2019-06-18T10:49:00Z"/>
          <w:lang w:val="en-US"/>
        </w:rPr>
      </w:pPr>
      <w:moveTo w:id="193" w:author="Finn Arne Jørgensen" w:date="2019-06-18T10:49:00Z">
        <w:r w:rsidRPr="00061F5A">
          <w:rPr>
            <w:lang w:val="en-US"/>
          </w:rPr>
          <w:t>Organizer: Csaba Mészáros, Hungarian Academy of Sciences</w:t>
        </w:r>
      </w:moveTo>
    </w:p>
    <w:p w14:paraId="3923381B" w14:textId="77777777" w:rsidR="00531F94" w:rsidRPr="00061F5A" w:rsidRDefault="00531F94" w:rsidP="00531F94">
      <w:pPr>
        <w:rPr>
          <w:moveTo w:id="194" w:author="Finn Arne Jørgensen" w:date="2019-06-18T10:49:00Z"/>
          <w:lang w:val="en-US"/>
        </w:rPr>
      </w:pPr>
      <w:moveTo w:id="195" w:author="Finn Arne Jørgensen" w:date="2019-06-18T10:49:00Z">
        <w:r w:rsidRPr="00061F5A">
          <w:rPr>
            <w:lang w:val="en-US"/>
          </w:rPr>
          <w:t>Chair: Jurij Fikfak, Research Centre of the Slovenian Academy of Sciences and Arts</w:t>
        </w:r>
      </w:moveTo>
    </w:p>
    <w:p w14:paraId="172C3CAD" w14:textId="77777777" w:rsidR="00531F94" w:rsidRPr="00061F5A" w:rsidRDefault="00531F94" w:rsidP="00531F94">
      <w:pPr>
        <w:rPr>
          <w:moveTo w:id="196" w:author="Finn Arne Jørgensen" w:date="2019-06-18T10:49:00Z"/>
          <w:lang w:val="en-US"/>
        </w:rPr>
      </w:pPr>
    </w:p>
    <w:p w14:paraId="17207CA9" w14:textId="77777777" w:rsidR="00531F94" w:rsidRPr="00061F5A" w:rsidRDefault="00531F94" w:rsidP="00531F94">
      <w:pPr>
        <w:rPr>
          <w:moveTo w:id="197" w:author="Finn Arne Jørgensen" w:date="2019-06-18T10:49:00Z"/>
          <w:lang w:val="en-US"/>
        </w:rPr>
      </w:pPr>
      <w:moveTo w:id="198" w:author="Finn Arne Jørgensen" w:date="2019-06-18T10:49:00Z">
        <w:r w:rsidRPr="00061F5A">
          <w:rPr>
            <w:lang w:val="en-US"/>
          </w:rPr>
          <w:t>How to understand Anthropocene in peripheral communities?</w:t>
        </w:r>
        <w:r w:rsidRPr="00061F5A">
          <w:rPr>
            <w:lang w:val="en-US"/>
          </w:rPr>
          <w:br/>
          <w:t>Csaba Mészáros, Hungarian Academy of Sciences</w:t>
        </w:r>
        <w:r w:rsidRPr="00061F5A">
          <w:rPr>
            <w:lang w:val="en-US"/>
          </w:rPr>
          <w:br/>
        </w:r>
      </w:moveTo>
    </w:p>
    <w:p w14:paraId="545B21A1" w14:textId="77777777" w:rsidR="00531F94" w:rsidRPr="00061F5A" w:rsidRDefault="00531F94" w:rsidP="00531F94">
      <w:pPr>
        <w:rPr>
          <w:moveTo w:id="199" w:author="Finn Arne Jørgensen" w:date="2019-06-18T10:49:00Z"/>
          <w:lang w:val="en-US"/>
        </w:rPr>
      </w:pPr>
      <w:moveTo w:id="200" w:author="Finn Arne Jørgensen" w:date="2019-06-18T10:49:00Z">
        <w:r w:rsidRPr="00061F5A">
          <w:rPr>
            <w:lang w:val="en-US"/>
          </w:rPr>
          <w:t>Different preferences of conservationists and local farmers regarding protected species with conservational significance in a high nature value borderland region</w:t>
        </w:r>
        <w:r w:rsidRPr="00061F5A">
          <w:rPr>
            <w:lang w:val="en-US"/>
          </w:rPr>
          <w:br/>
          <w:t xml:space="preserve">Viktor Ulicsni, Zsolt Molnár, and Dániel Babai, Hungarian Academy of Sciences </w:t>
        </w:r>
      </w:moveTo>
    </w:p>
    <w:p w14:paraId="47260D35" w14:textId="77777777" w:rsidR="00531F94" w:rsidRPr="00061F5A" w:rsidRDefault="00531F94" w:rsidP="00531F94">
      <w:pPr>
        <w:rPr>
          <w:moveTo w:id="201" w:author="Finn Arne Jørgensen" w:date="2019-06-18T10:49:00Z"/>
          <w:lang w:val="en-US"/>
        </w:rPr>
      </w:pPr>
    </w:p>
    <w:p w14:paraId="19D57D6D" w14:textId="77777777" w:rsidR="00531F94" w:rsidRPr="00061F5A" w:rsidRDefault="00531F94" w:rsidP="00531F94">
      <w:pPr>
        <w:rPr>
          <w:moveTo w:id="202" w:author="Finn Arne Jørgensen" w:date="2019-06-18T10:49:00Z"/>
          <w:lang w:val="en-US"/>
        </w:rPr>
      </w:pPr>
      <w:moveTo w:id="203" w:author="Finn Arne Jørgensen" w:date="2019-06-18T10:49:00Z">
        <w:r w:rsidRPr="00061F5A">
          <w:rPr>
            <w:lang w:val="en-US"/>
          </w:rPr>
          <w:t>Wildlife: heritage and burden of the Iron Curtain</w:t>
        </w:r>
        <w:r w:rsidRPr="00061F5A">
          <w:rPr>
            <w:lang w:val="en-US"/>
          </w:rPr>
          <w:br/>
          <w:t>Miha Kozorog, Research Centre of the Slovenian Academy of Sciences and Arts</w:t>
        </w:r>
      </w:moveTo>
    </w:p>
    <w:moveToRangeEnd w:id="190"/>
    <w:p w14:paraId="0371D8A5" w14:textId="5C2F89B6" w:rsidR="00740E5E" w:rsidRPr="00061F5A" w:rsidDel="000812FB" w:rsidRDefault="00740E5E">
      <w:pPr>
        <w:rPr>
          <w:del w:id="204" w:author="Finn Arne Jørgensen" w:date="2019-06-18T10:02:00Z"/>
          <w:b/>
          <w:lang w:val="en-US"/>
        </w:rPr>
      </w:pPr>
      <w:del w:id="205" w:author="Finn Arne Jørgensen" w:date="2019-06-18T10:02:00Z">
        <w:r w:rsidRPr="00061F5A" w:rsidDel="000812FB">
          <w:rPr>
            <w:b/>
            <w:lang w:val="en-US"/>
          </w:rPr>
          <w:delText xml:space="preserve">Socionatural Infrastructures. Granaries as boundary objects of environment and society </w:delText>
        </w:r>
      </w:del>
    </w:p>
    <w:p w14:paraId="4190D6E2" w14:textId="26C304BA" w:rsidR="00740E5E" w:rsidRPr="00061F5A" w:rsidDel="000812FB" w:rsidRDefault="00740E5E">
      <w:pPr>
        <w:rPr>
          <w:del w:id="206" w:author="Finn Arne Jørgensen" w:date="2019-06-18T10:02:00Z"/>
          <w:lang w:val="en-US"/>
        </w:rPr>
      </w:pPr>
    </w:p>
    <w:p w14:paraId="6C9064A1" w14:textId="229925D8" w:rsidR="00740E5E" w:rsidRPr="00061F5A" w:rsidDel="000812FB" w:rsidRDefault="00740E5E">
      <w:pPr>
        <w:rPr>
          <w:del w:id="207" w:author="Finn Arne Jørgensen" w:date="2019-06-18T10:02:00Z"/>
          <w:lang w:val="en-US"/>
        </w:rPr>
      </w:pPr>
      <w:del w:id="208" w:author="Finn Arne Jørgensen" w:date="2019-06-18T10:02:00Z">
        <w:r w:rsidRPr="00061F5A" w:rsidDel="000812FB">
          <w:rPr>
            <w:lang w:val="en-US"/>
          </w:rPr>
          <w:delText>Organizer: Dominik Collet, University of Oslo</w:delText>
        </w:r>
      </w:del>
    </w:p>
    <w:p w14:paraId="7A716E18" w14:textId="684D93E0" w:rsidR="00740E5E" w:rsidRPr="00061F5A" w:rsidDel="000812FB" w:rsidRDefault="00740E5E">
      <w:pPr>
        <w:rPr>
          <w:del w:id="209" w:author="Finn Arne Jørgensen" w:date="2019-06-18T10:02:00Z"/>
          <w:lang w:val="en-US"/>
        </w:rPr>
      </w:pPr>
      <w:del w:id="210" w:author="Finn Arne Jørgensen" w:date="2019-06-18T10:02:00Z">
        <w:r w:rsidRPr="00061F5A" w:rsidDel="000812FB">
          <w:rPr>
            <w:lang w:val="en-US"/>
          </w:rPr>
          <w:delText>Chair: Dominik Collet, University of Oslo</w:delText>
        </w:r>
      </w:del>
    </w:p>
    <w:p w14:paraId="6C99876D" w14:textId="032EF25D" w:rsidR="00740E5E" w:rsidRPr="00061F5A" w:rsidDel="000812FB" w:rsidRDefault="00740E5E">
      <w:pPr>
        <w:rPr>
          <w:del w:id="211" w:author="Finn Arne Jørgensen" w:date="2019-06-18T10:02:00Z"/>
          <w:lang w:val="en-US"/>
        </w:rPr>
      </w:pPr>
    </w:p>
    <w:p w14:paraId="237F830D" w14:textId="1CD2A828" w:rsidR="00740E5E" w:rsidRPr="00061F5A" w:rsidDel="000812FB" w:rsidRDefault="00740E5E">
      <w:pPr>
        <w:rPr>
          <w:del w:id="212" w:author="Finn Arne Jørgensen" w:date="2019-06-18T10:02:00Z"/>
          <w:lang w:val="en-US"/>
        </w:rPr>
      </w:pPr>
      <w:del w:id="213" w:author="Finn Arne Jørgensen" w:date="2019-06-18T10:02:00Z">
        <w:r w:rsidRPr="00061F5A" w:rsidDel="000812FB">
          <w:rPr>
            <w:lang w:val="en-US"/>
          </w:rPr>
          <w:delText>Hijacking the harvest, laying claim to the future: Grain storage and state making in Mesopotamia (3000–2000 BC)</w:delText>
        </w:r>
        <w:r w:rsidRPr="00061F5A" w:rsidDel="000812FB">
          <w:rPr>
            <w:lang w:val="en-US"/>
          </w:rPr>
          <w:br/>
          <w:delText>Tate Paulette, North Carolina State University</w:delText>
        </w:r>
      </w:del>
    </w:p>
    <w:p w14:paraId="6E948337" w14:textId="5889CCAA" w:rsidR="00740E5E" w:rsidDel="000812FB" w:rsidRDefault="00740E5E">
      <w:pPr>
        <w:rPr>
          <w:del w:id="214" w:author="Finn Arne Jørgensen" w:date="2019-06-18T10:02:00Z"/>
          <w:lang w:val="en-US"/>
        </w:rPr>
      </w:pPr>
    </w:p>
    <w:p w14:paraId="7EDD9A7D" w14:textId="397D7032" w:rsidR="00740E5E" w:rsidRPr="00061F5A" w:rsidDel="000812FB" w:rsidRDefault="00740E5E">
      <w:pPr>
        <w:rPr>
          <w:del w:id="215" w:author="Finn Arne Jørgensen" w:date="2019-06-18T10:02:00Z"/>
          <w:lang w:val="en-US"/>
        </w:rPr>
      </w:pPr>
      <w:del w:id="216" w:author="Finn Arne Jørgensen" w:date="2019-06-18T10:02:00Z">
        <w:r w:rsidRPr="00061F5A" w:rsidDel="000812FB">
          <w:rPr>
            <w:lang w:val="en-US"/>
          </w:rPr>
          <w:delText xml:space="preserve">Fractal Vulnerability. Granaries as contested infrastructures in Early Modern Japan. </w:delText>
        </w:r>
        <w:r w:rsidRPr="00061F5A" w:rsidDel="000812FB">
          <w:rPr>
            <w:lang w:val="en-US"/>
          </w:rPr>
          <w:br/>
          <w:delText xml:space="preserve">Fabian Drixler, Yale University </w:delText>
        </w:r>
        <w:r w:rsidRPr="00061F5A" w:rsidDel="000812FB">
          <w:rPr>
            <w:lang w:val="en-US"/>
          </w:rPr>
          <w:br/>
        </w:r>
      </w:del>
    </w:p>
    <w:p w14:paraId="47459B68" w14:textId="1C461139" w:rsidR="00740E5E" w:rsidRPr="00061F5A" w:rsidRDefault="00740E5E" w:rsidP="000812FB">
      <w:pPr>
        <w:rPr>
          <w:lang w:val="en-US"/>
        </w:rPr>
      </w:pPr>
      <w:del w:id="217" w:author="Finn Arne Jørgensen" w:date="2019-06-18T10:02:00Z">
        <w:r w:rsidRPr="00061F5A" w:rsidDel="000812FB">
          <w:rPr>
            <w:lang w:val="en-US"/>
          </w:rPr>
          <w:delText>Town versus Country. Urban and rural grain stocks the 18th and 1th centuries Baltic.</w:delText>
        </w:r>
        <w:r w:rsidRPr="00061F5A" w:rsidDel="000812FB">
          <w:rPr>
            <w:lang w:val="en-US"/>
          </w:rPr>
          <w:br/>
          <w:delText>Marten Seppel, University of Tartu</w:delText>
        </w:r>
      </w:del>
    </w:p>
    <w:p w14:paraId="555E0D4D" w14:textId="6608615E" w:rsidR="00740E5E" w:rsidRPr="008F3FBD" w:rsidRDefault="00740E5E" w:rsidP="0041604D">
      <w:pPr>
        <w:tabs>
          <w:tab w:val="left" w:pos="2433"/>
        </w:tabs>
        <w:rPr>
          <w:lang w:val="en-US"/>
        </w:rPr>
      </w:pPr>
    </w:p>
    <w:p w14:paraId="3B32F273" w14:textId="718465A5" w:rsidR="00740E5E" w:rsidRPr="00061F5A" w:rsidRDefault="00740E5E" w:rsidP="00740E5E">
      <w:pPr>
        <w:rPr>
          <w:b/>
          <w:lang w:val="en-US"/>
        </w:rPr>
      </w:pPr>
      <w:r w:rsidRPr="00061F5A">
        <w:rPr>
          <w:b/>
          <w:lang w:val="en-US"/>
        </w:rPr>
        <w:lastRenderedPageBreak/>
        <w:t>Session</w:t>
      </w:r>
      <w:r>
        <w:rPr>
          <w:b/>
          <w:lang w:val="en-US"/>
        </w:rPr>
        <w:t xml:space="preserve"> </w:t>
      </w:r>
      <w:r w:rsidR="00A034F2">
        <w:rPr>
          <w:b/>
          <w:lang w:val="en-US"/>
        </w:rPr>
        <w:t>4F</w:t>
      </w:r>
    </w:p>
    <w:p w14:paraId="2C8C0490" w14:textId="77777777" w:rsidR="00740E5E" w:rsidRPr="00061F5A" w:rsidRDefault="00740E5E" w:rsidP="00740E5E">
      <w:pPr>
        <w:rPr>
          <w:b/>
          <w:lang w:val="en-US"/>
        </w:rPr>
      </w:pPr>
      <w:r w:rsidRPr="00061F5A">
        <w:rPr>
          <w:b/>
          <w:lang w:val="en-US"/>
        </w:rPr>
        <w:t>Urban natures</w:t>
      </w:r>
    </w:p>
    <w:p w14:paraId="1297D98A" w14:textId="2299F7C8" w:rsidR="00740E5E" w:rsidRDefault="00867C32" w:rsidP="00740E5E">
      <w:pPr>
        <w:rPr>
          <w:lang w:val="en-US"/>
        </w:rPr>
      </w:pPr>
      <w:r>
        <w:rPr>
          <w:lang w:val="en-US"/>
        </w:rPr>
        <w:t>Chair: TBD</w:t>
      </w:r>
    </w:p>
    <w:p w14:paraId="72066E2E" w14:textId="77777777" w:rsidR="00867C32" w:rsidRPr="00061F5A" w:rsidRDefault="00867C32" w:rsidP="00740E5E">
      <w:pPr>
        <w:rPr>
          <w:lang w:val="en-US"/>
        </w:rPr>
      </w:pPr>
    </w:p>
    <w:p w14:paraId="668132B6" w14:textId="77777777" w:rsidR="00740E5E" w:rsidRPr="00061F5A" w:rsidRDefault="00740E5E" w:rsidP="00740E5E">
      <w:pPr>
        <w:rPr>
          <w:lang w:val="en-US"/>
        </w:rPr>
      </w:pPr>
      <w:r w:rsidRPr="00061F5A">
        <w:rPr>
          <w:lang w:val="en-US"/>
        </w:rPr>
        <w:t>Spectacle: A History of Boston's Urban Islands</w:t>
      </w:r>
    </w:p>
    <w:p w14:paraId="05835713" w14:textId="66854725" w:rsidR="00740E5E" w:rsidRPr="00061F5A" w:rsidRDefault="00740E5E" w:rsidP="00740E5E">
      <w:pPr>
        <w:rPr>
          <w:lang w:val="en-US"/>
        </w:rPr>
      </w:pPr>
      <w:r w:rsidRPr="00061F5A">
        <w:rPr>
          <w:lang w:val="en-US"/>
        </w:rPr>
        <w:t>Pavla Šimková, Rachel Carson Center</w:t>
      </w:r>
      <w:ins w:id="218" w:author="Finn Arne Jørgensen" w:date="2019-06-20T10:27:00Z">
        <w:r w:rsidR="00C50983">
          <w:rPr>
            <w:lang w:val="en-US"/>
          </w:rPr>
          <w:t xml:space="preserve"> for Environment and Society</w:t>
        </w:r>
      </w:ins>
      <w:r w:rsidRPr="00061F5A">
        <w:rPr>
          <w:lang w:val="en-US"/>
        </w:rPr>
        <w:t xml:space="preserve">, </w:t>
      </w:r>
      <w:ins w:id="219" w:author="Finn Arne Jørgensen" w:date="2019-06-20T10:28:00Z">
        <w:r w:rsidR="00C50983" w:rsidRPr="00C50983">
          <w:rPr>
            <w:lang w:val="en-US"/>
            <w:rPrChange w:id="220" w:author="Finn Arne Jørgensen" w:date="2019-06-20T10:28:00Z">
              <w:rPr/>
            </w:rPrChange>
          </w:rPr>
          <w:t>Ludwig Maximilian University of Munich</w:t>
        </w:r>
      </w:ins>
      <w:del w:id="221" w:author="Finn Arne Jørgensen" w:date="2019-06-20T10:28:00Z">
        <w:r w:rsidRPr="00061F5A" w:rsidDel="00C50983">
          <w:rPr>
            <w:lang w:val="en-US"/>
          </w:rPr>
          <w:delText>LMU Munich</w:delText>
        </w:r>
      </w:del>
    </w:p>
    <w:p w14:paraId="1AB0170C" w14:textId="77777777" w:rsidR="00740E5E" w:rsidRPr="00061F5A" w:rsidRDefault="00740E5E" w:rsidP="00740E5E">
      <w:pPr>
        <w:rPr>
          <w:lang w:val="en-US"/>
        </w:rPr>
      </w:pPr>
    </w:p>
    <w:p w14:paraId="7070E21A" w14:textId="77777777" w:rsidR="00740E5E" w:rsidRPr="00061F5A" w:rsidRDefault="00740E5E" w:rsidP="00740E5E">
      <w:pPr>
        <w:rPr>
          <w:lang w:val="en-US"/>
        </w:rPr>
      </w:pPr>
      <w:r w:rsidRPr="00061F5A">
        <w:rPr>
          <w:lang w:val="en-US"/>
        </w:rPr>
        <w:t>Detroit: Reconfiguring Borderlands at Intersections of the Natural and Built Environment</w:t>
      </w:r>
    </w:p>
    <w:p w14:paraId="359EE8DF" w14:textId="4F20F9B5" w:rsidR="00740E5E" w:rsidRPr="007845C7" w:rsidRDefault="00740E5E" w:rsidP="00740E5E">
      <w:pPr>
        <w:rPr>
          <w:lang w:val="es-ES"/>
        </w:rPr>
      </w:pPr>
      <w:r w:rsidRPr="007845C7">
        <w:rPr>
          <w:lang w:val="es-ES"/>
        </w:rPr>
        <w:t>Elena Torres Ruiz, Rachel Carson Center</w:t>
      </w:r>
      <w:del w:id="222" w:author="Finn Arne Jørgensen" w:date="2019-06-20T10:27:00Z">
        <w:r w:rsidRPr="007845C7" w:rsidDel="00C50983">
          <w:rPr>
            <w:lang w:val="es-ES"/>
          </w:rPr>
          <w:delText>, Munich</w:delText>
        </w:r>
      </w:del>
      <w:ins w:id="223" w:author="Finn Arne Jørgensen" w:date="2019-06-20T10:27:00Z">
        <w:r w:rsidR="00C50983">
          <w:rPr>
            <w:lang w:val="es-ES"/>
          </w:rPr>
          <w:t xml:space="preserve"> for Environment and Society</w:t>
        </w:r>
      </w:ins>
    </w:p>
    <w:p w14:paraId="2C587C5E" w14:textId="77777777" w:rsidR="00740E5E" w:rsidRPr="007845C7" w:rsidRDefault="00740E5E" w:rsidP="00740E5E">
      <w:pPr>
        <w:rPr>
          <w:lang w:val="es-ES"/>
        </w:rPr>
      </w:pPr>
    </w:p>
    <w:p w14:paraId="59A7F551" w14:textId="77777777" w:rsidR="00740E5E" w:rsidRPr="00061F5A" w:rsidRDefault="00740E5E" w:rsidP="00740E5E">
      <w:pPr>
        <w:rPr>
          <w:lang w:val="en-US"/>
        </w:rPr>
      </w:pPr>
      <w:r w:rsidRPr="00061F5A">
        <w:rPr>
          <w:lang w:val="en-US"/>
        </w:rPr>
        <w:t>From Oil to Hipsters: The Nature of Gentrification in Venice, USA</w:t>
      </w:r>
    </w:p>
    <w:p w14:paraId="1B7B1618" w14:textId="77777777" w:rsidR="00740E5E" w:rsidRPr="00061F5A" w:rsidRDefault="00740E5E" w:rsidP="00740E5E">
      <w:pPr>
        <w:rPr>
          <w:lang w:val="en-US"/>
        </w:rPr>
      </w:pPr>
      <w:r w:rsidRPr="00061F5A">
        <w:rPr>
          <w:lang w:val="en-US"/>
        </w:rPr>
        <w:t>Elsa Devienne</w:t>
      </w:r>
    </w:p>
    <w:p w14:paraId="5C0B5F3F" w14:textId="77777777" w:rsidR="00740E5E" w:rsidRDefault="00740E5E" w:rsidP="00740E5E">
      <w:pPr>
        <w:rPr>
          <w:lang w:val="en-US"/>
        </w:rPr>
      </w:pPr>
    </w:p>
    <w:p w14:paraId="3B51ED7F" w14:textId="77777777" w:rsidR="00740E5E" w:rsidRPr="00061F5A" w:rsidRDefault="00740E5E" w:rsidP="00740E5E">
      <w:pPr>
        <w:rPr>
          <w:lang w:val="en-US"/>
        </w:rPr>
      </w:pPr>
      <w:r w:rsidRPr="00061F5A">
        <w:rPr>
          <w:lang w:val="en-US"/>
        </w:rPr>
        <w:t>Suburban Naturecultures. Inhabited and built suburban environments</w:t>
      </w:r>
    </w:p>
    <w:p w14:paraId="5110F368" w14:textId="26326635" w:rsidR="00740E5E" w:rsidRPr="00061F5A" w:rsidRDefault="00740E5E" w:rsidP="00740E5E">
      <w:pPr>
        <w:rPr>
          <w:lang w:val="en-US"/>
        </w:rPr>
      </w:pPr>
      <w:r w:rsidRPr="00061F5A">
        <w:rPr>
          <w:lang w:val="en-US"/>
        </w:rPr>
        <w:t xml:space="preserve">Kirsi Saarikangas, University of </w:t>
      </w:r>
      <w:r>
        <w:rPr>
          <w:lang w:val="en-US"/>
        </w:rPr>
        <w:t>H</w:t>
      </w:r>
      <w:r w:rsidRPr="00061F5A">
        <w:rPr>
          <w:lang w:val="en-US"/>
        </w:rPr>
        <w:t>elsinki</w:t>
      </w:r>
    </w:p>
    <w:p w14:paraId="6A8C4111" w14:textId="76345D57" w:rsidR="00740E5E" w:rsidRDefault="00740E5E" w:rsidP="0041604D">
      <w:pPr>
        <w:tabs>
          <w:tab w:val="left" w:pos="2433"/>
        </w:tabs>
        <w:rPr>
          <w:lang w:val="en-US"/>
        </w:rPr>
      </w:pPr>
    </w:p>
    <w:p w14:paraId="51EDCD1D" w14:textId="77777777" w:rsidR="002559E5" w:rsidRPr="00740E5E" w:rsidRDefault="002559E5" w:rsidP="0041604D">
      <w:pPr>
        <w:tabs>
          <w:tab w:val="left" w:pos="2433"/>
        </w:tabs>
        <w:rPr>
          <w:lang w:val="en-US"/>
        </w:rPr>
      </w:pPr>
    </w:p>
    <w:p w14:paraId="25E59CC8" w14:textId="0CC76B31" w:rsidR="00740E5E" w:rsidRPr="00061F5A" w:rsidRDefault="00740E5E" w:rsidP="00740E5E">
      <w:pPr>
        <w:rPr>
          <w:b/>
          <w:lang w:val="en-US"/>
        </w:rPr>
      </w:pPr>
      <w:r w:rsidRPr="00061F5A">
        <w:rPr>
          <w:b/>
          <w:lang w:val="en-US"/>
        </w:rPr>
        <w:t xml:space="preserve">Session </w:t>
      </w:r>
      <w:r>
        <w:rPr>
          <w:b/>
          <w:lang w:val="en-US"/>
        </w:rPr>
        <w:t>4G</w:t>
      </w:r>
      <w:r w:rsidRPr="00061F5A">
        <w:rPr>
          <w:b/>
          <w:lang w:val="en-US"/>
        </w:rPr>
        <w:br/>
        <w:t>“Hard science” and “hard numbers” in environmental history. Interdisciplinary study of natural and human archives. Part II</w:t>
      </w:r>
      <w:r w:rsidRPr="00061F5A">
        <w:rPr>
          <w:b/>
          <w:lang w:val="en-US"/>
        </w:rPr>
        <w:br/>
      </w:r>
    </w:p>
    <w:p w14:paraId="74BC68C3" w14:textId="77777777" w:rsidR="00740E5E" w:rsidRPr="00061F5A" w:rsidRDefault="00740E5E" w:rsidP="00740E5E">
      <w:pPr>
        <w:rPr>
          <w:lang w:val="en-US"/>
        </w:rPr>
      </w:pPr>
      <w:r w:rsidRPr="00061F5A">
        <w:rPr>
          <w:lang w:val="en-US"/>
        </w:rPr>
        <w:t>Organizer: Adam Izdebski, MPI Science of Human History &amp; Jagiellonian University in Krakow</w:t>
      </w:r>
    </w:p>
    <w:p w14:paraId="7B0C054F" w14:textId="77777777" w:rsidR="00740E5E" w:rsidRPr="00061F5A" w:rsidRDefault="00740E5E" w:rsidP="00740E5E">
      <w:pPr>
        <w:rPr>
          <w:lang w:val="en-US"/>
        </w:rPr>
      </w:pPr>
      <w:r w:rsidRPr="00061F5A">
        <w:rPr>
          <w:lang w:val="en-US"/>
        </w:rPr>
        <w:t>Chair: Péter Szabó, Institute of Botany, Academy of Sciences of the Czech Republic</w:t>
      </w:r>
    </w:p>
    <w:p w14:paraId="1734AD4D" w14:textId="77777777" w:rsidR="00740E5E" w:rsidRPr="00061F5A" w:rsidRDefault="00740E5E" w:rsidP="00740E5E">
      <w:pPr>
        <w:rPr>
          <w:lang w:val="en-US"/>
        </w:rPr>
      </w:pPr>
    </w:p>
    <w:p w14:paraId="5AE9115A" w14:textId="50DD778A" w:rsidR="00740E5E" w:rsidRPr="00061F5A" w:rsidDel="00022DA2" w:rsidRDefault="00740E5E" w:rsidP="00740E5E">
      <w:pPr>
        <w:rPr>
          <w:del w:id="224" w:author="Finn Arne Jørgensen [2]" w:date="2019-06-08T14:10:00Z"/>
          <w:lang w:val="en-US"/>
        </w:rPr>
      </w:pPr>
      <w:del w:id="225" w:author="Finn Arne Jørgensen [2]" w:date="2019-06-08T14:10:00Z">
        <w:r w:rsidRPr="00061F5A" w:rsidDel="00022DA2">
          <w:rPr>
            <w:lang w:val="en-US"/>
          </w:rPr>
          <w:delText>A happy marriage of Ottoman, Greek and pollen archives? Problems and perspectives in search for the effects of the Little Ice Age around Ottoman Salonica</w:delText>
        </w:r>
        <w:r w:rsidRPr="00061F5A" w:rsidDel="00022DA2">
          <w:rPr>
            <w:lang w:val="en-US"/>
          </w:rPr>
          <w:br/>
          <w:delText>Elias Kolovos, Department of History and Archaeology, University of Crete</w:delText>
        </w:r>
      </w:del>
    </w:p>
    <w:p w14:paraId="3A4B943E" w14:textId="5B3FBEC6" w:rsidR="00740E5E" w:rsidRPr="00061F5A" w:rsidDel="00022DA2" w:rsidRDefault="00740E5E" w:rsidP="00740E5E">
      <w:pPr>
        <w:rPr>
          <w:del w:id="226" w:author="Finn Arne Jørgensen [2]" w:date="2019-06-08T14:10:00Z"/>
          <w:lang w:val="en-US"/>
        </w:rPr>
      </w:pPr>
    </w:p>
    <w:p w14:paraId="0082F39B" w14:textId="18846DF7" w:rsidR="00740E5E" w:rsidRPr="00061F5A" w:rsidRDefault="00740E5E" w:rsidP="00740E5E">
      <w:pPr>
        <w:rPr>
          <w:lang w:val="en-US"/>
        </w:rPr>
      </w:pPr>
      <w:r w:rsidRPr="00061F5A">
        <w:rPr>
          <w:lang w:val="en-US"/>
        </w:rPr>
        <w:t>Environment and demography in pre-industrial times: the case of Poland-Lithuania</w:t>
      </w:r>
      <w:r w:rsidRPr="00061F5A">
        <w:rPr>
          <w:lang w:val="en-US"/>
        </w:rPr>
        <w:br/>
        <w:t>Marzena Liedke, Piotr Guzowski, Radosław Poniat and Cezary Kuklo, University of Białystok</w:t>
      </w:r>
      <w:del w:id="227" w:author="Finn Arne Jørgensen" w:date="2019-06-20T10:28:00Z">
        <w:r w:rsidRPr="00061F5A" w:rsidDel="00C50983">
          <w:rPr>
            <w:lang w:val="en-US"/>
          </w:rPr>
          <w:delText>, Poland</w:delText>
        </w:r>
      </w:del>
      <w:r w:rsidRPr="00061F5A">
        <w:rPr>
          <w:lang w:val="en-US"/>
        </w:rPr>
        <w:br/>
      </w:r>
    </w:p>
    <w:p w14:paraId="3AC8360F" w14:textId="16EC60C2" w:rsidR="00740E5E" w:rsidRPr="00061F5A" w:rsidRDefault="00740E5E" w:rsidP="00740E5E">
      <w:pPr>
        <w:rPr>
          <w:lang w:val="en-US"/>
        </w:rPr>
      </w:pPr>
      <w:r w:rsidRPr="00061F5A">
        <w:rPr>
          <w:lang w:val="en-US"/>
        </w:rPr>
        <w:t>Between numbers and narratives. Communicating interdisciplinary environmental history to different academic audiences and the public</w:t>
      </w:r>
      <w:r w:rsidRPr="00061F5A">
        <w:rPr>
          <w:lang w:val="en-US"/>
        </w:rPr>
        <w:br/>
        <w:t>Rafał Szmytka, Jagiellonian University in Krakow and Adam Izdebski, Max Planck Institute for the Science of Human History</w:t>
      </w:r>
      <w:del w:id="228" w:author="Finn Arne Jørgensen" w:date="2019-06-20T10:28:00Z">
        <w:r w:rsidRPr="00061F5A" w:rsidDel="00C50983">
          <w:rPr>
            <w:lang w:val="en-US"/>
          </w:rPr>
          <w:delText>, Jena,</w:delText>
        </w:r>
      </w:del>
      <w:r w:rsidRPr="00061F5A">
        <w:rPr>
          <w:lang w:val="en-US"/>
        </w:rPr>
        <w:t xml:space="preserve"> &amp; Jagiellonian University in Krakow</w:t>
      </w:r>
    </w:p>
    <w:p w14:paraId="61F7810C" w14:textId="2AE2AAC7" w:rsidR="00740E5E" w:rsidRPr="00910EF0" w:rsidRDefault="00740E5E" w:rsidP="0041604D">
      <w:pPr>
        <w:tabs>
          <w:tab w:val="left" w:pos="2433"/>
        </w:tabs>
        <w:rPr>
          <w:lang w:val="en-US"/>
        </w:rPr>
      </w:pPr>
    </w:p>
    <w:p w14:paraId="54BE5495" w14:textId="77777777" w:rsidR="002559E5" w:rsidRPr="00910EF0" w:rsidRDefault="002559E5" w:rsidP="0041604D">
      <w:pPr>
        <w:tabs>
          <w:tab w:val="left" w:pos="2433"/>
        </w:tabs>
        <w:rPr>
          <w:lang w:val="en-US"/>
        </w:rPr>
      </w:pPr>
    </w:p>
    <w:p w14:paraId="4C0B9C4A" w14:textId="0CEEEC14" w:rsidR="00740E5E" w:rsidRPr="00910EF0" w:rsidRDefault="00740E5E" w:rsidP="0041604D">
      <w:pPr>
        <w:tabs>
          <w:tab w:val="left" w:pos="2433"/>
        </w:tabs>
        <w:rPr>
          <w:b/>
          <w:lang w:val="en-US"/>
        </w:rPr>
      </w:pPr>
      <w:r w:rsidRPr="00910EF0">
        <w:rPr>
          <w:b/>
          <w:lang w:val="en-US"/>
        </w:rPr>
        <w:t>Session 4H</w:t>
      </w:r>
    </w:p>
    <w:p w14:paraId="12CCA203" w14:textId="77777777" w:rsidR="00740E5E" w:rsidRPr="00061F5A" w:rsidRDefault="00740E5E" w:rsidP="00740E5E">
      <w:pPr>
        <w:rPr>
          <w:b/>
          <w:lang w:val="en-US"/>
        </w:rPr>
      </w:pPr>
      <w:r w:rsidRPr="00061F5A">
        <w:rPr>
          <w:b/>
          <w:lang w:val="en-US"/>
        </w:rPr>
        <w:t>Roundtable: Thinking About Capitalism in Mediterranean Environment History</w:t>
      </w:r>
    </w:p>
    <w:p w14:paraId="4F70085C" w14:textId="77777777" w:rsidR="00740E5E" w:rsidRPr="00061F5A" w:rsidRDefault="00740E5E" w:rsidP="00740E5E">
      <w:pPr>
        <w:rPr>
          <w:lang w:val="en-US"/>
        </w:rPr>
      </w:pPr>
      <w:r w:rsidRPr="00061F5A">
        <w:rPr>
          <w:lang w:val="en-US"/>
        </w:rPr>
        <w:t>Organizer: Mark Stoll, Texas Tech University</w:t>
      </w:r>
    </w:p>
    <w:p w14:paraId="17FD7EE7" w14:textId="77777777" w:rsidR="00740E5E" w:rsidRDefault="00740E5E" w:rsidP="00740E5E">
      <w:pPr>
        <w:rPr>
          <w:lang w:val="en-US"/>
        </w:rPr>
      </w:pPr>
    </w:p>
    <w:p w14:paraId="72FA1059" w14:textId="77777777" w:rsidR="00740E5E" w:rsidRPr="00061F5A" w:rsidRDefault="00740E5E" w:rsidP="00740E5E">
      <w:pPr>
        <w:rPr>
          <w:lang w:val="en-US"/>
        </w:rPr>
      </w:pPr>
      <w:r w:rsidRPr="00061F5A">
        <w:rPr>
          <w:lang w:val="en-US"/>
        </w:rPr>
        <w:t xml:space="preserve">Roberta Biasillo, </w:t>
      </w:r>
      <w:r>
        <w:rPr>
          <w:lang w:val="en-US"/>
        </w:rPr>
        <w:t>KTH Royal Institute of Technology</w:t>
      </w:r>
    </w:p>
    <w:p w14:paraId="7E521B84" w14:textId="77777777" w:rsidR="00740E5E" w:rsidRPr="007845C7" w:rsidRDefault="00740E5E" w:rsidP="00740E5E">
      <w:pPr>
        <w:rPr>
          <w:lang w:val="es-ES"/>
        </w:rPr>
      </w:pPr>
      <w:r w:rsidRPr="007845C7">
        <w:rPr>
          <w:lang w:val="es-ES"/>
        </w:rPr>
        <w:t>Mark Stoll, Texas Tech University</w:t>
      </w:r>
    </w:p>
    <w:p w14:paraId="2EF69A74" w14:textId="77777777" w:rsidR="00740E5E" w:rsidRPr="007845C7" w:rsidRDefault="00740E5E" w:rsidP="00740E5E">
      <w:pPr>
        <w:rPr>
          <w:lang w:val="es-ES"/>
        </w:rPr>
      </w:pPr>
      <w:r w:rsidRPr="007845C7">
        <w:rPr>
          <w:lang w:val="es-ES"/>
        </w:rPr>
        <w:t>Manuel González de Molina, Universidad Pablo de Olavide</w:t>
      </w:r>
    </w:p>
    <w:p w14:paraId="45902596" w14:textId="77777777" w:rsidR="00740E5E" w:rsidRPr="00061F5A" w:rsidRDefault="00740E5E" w:rsidP="00740E5E">
      <w:pPr>
        <w:rPr>
          <w:lang w:val="en-US"/>
        </w:rPr>
      </w:pPr>
      <w:r w:rsidRPr="00061F5A">
        <w:rPr>
          <w:lang w:val="en-US"/>
        </w:rPr>
        <w:t>Stefania Barca, University of Coimbra</w:t>
      </w:r>
    </w:p>
    <w:p w14:paraId="45FED657" w14:textId="77777777" w:rsidR="00740E5E" w:rsidRPr="00061F5A" w:rsidRDefault="00740E5E" w:rsidP="00740E5E">
      <w:pPr>
        <w:rPr>
          <w:lang w:val="en-US"/>
        </w:rPr>
      </w:pPr>
      <w:r w:rsidRPr="00061F5A">
        <w:rPr>
          <w:lang w:val="en-US"/>
        </w:rPr>
        <w:t>Marco Armiero, Royal Institute of Technology</w:t>
      </w:r>
    </w:p>
    <w:p w14:paraId="5C71A231" w14:textId="77777777" w:rsidR="00740E5E" w:rsidRPr="007845C7" w:rsidRDefault="00740E5E" w:rsidP="00740E5E">
      <w:pPr>
        <w:rPr>
          <w:lang w:val="es-ES"/>
        </w:rPr>
      </w:pPr>
      <w:r w:rsidRPr="007845C7">
        <w:rPr>
          <w:lang w:val="es-ES"/>
        </w:rPr>
        <w:t>Chloé Vlassopoulos, L'Université de Picardie Jules Verne</w:t>
      </w:r>
    </w:p>
    <w:p w14:paraId="00828F44" w14:textId="24BFAC20" w:rsidR="00740E5E" w:rsidRPr="00910EF0" w:rsidRDefault="00740E5E" w:rsidP="0041604D">
      <w:pPr>
        <w:tabs>
          <w:tab w:val="left" w:pos="2433"/>
        </w:tabs>
        <w:rPr>
          <w:lang w:val="en-US"/>
        </w:rPr>
      </w:pPr>
    </w:p>
    <w:p w14:paraId="683B12DA" w14:textId="77777777" w:rsidR="002559E5" w:rsidRPr="00910EF0" w:rsidRDefault="002559E5" w:rsidP="0041604D">
      <w:pPr>
        <w:tabs>
          <w:tab w:val="left" w:pos="2433"/>
        </w:tabs>
        <w:rPr>
          <w:lang w:val="en-US"/>
        </w:rPr>
      </w:pPr>
    </w:p>
    <w:p w14:paraId="18FCD0AD" w14:textId="54B43B5C" w:rsidR="00740E5E" w:rsidRPr="00061F5A" w:rsidRDefault="00740E5E" w:rsidP="00740E5E">
      <w:pPr>
        <w:rPr>
          <w:b/>
          <w:lang w:val="en-US"/>
        </w:rPr>
      </w:pPr>
      <w:r w:rsidRPr="00061F5A">
        <w:rPr>
          <w:b/>
          <w:lang w:val="en-US"/>
        </w:rPr>
        <w:t>Session</w:t>
      </w:r>
      <w:r>
        <w:rPr>
          <w:b/>
          <w:lang w:val="en-US"/>
        </w:rPr>
        <w:t xml:space="preserve"> 4I</w:t>
      </w:r>
    </w:p>
    <w:p w14:paraId="35DE417C" w14:textId="77777777" w:rsidR="00740E5E" w:rsidRDefault="00740E5E" w:rsidP="00740E5E">
      <w:pPr>
        <w:rPr>
          <w:b/>
          <w:lang w:val="en-US"/>
        </w:rPr>
      </w:pPr>
      <w:r>
        <w:rPr>
          <w:b/>
          <w:lang w:val="en-US"/>
        </w:rPr>
        <w:lastRenderedPageBreak/>
        <w:t xml:space="preserve">The Environment in </w:t>
      </w:r>
      <w:r w:rsidRPr="00061F5A">
        <w:rPr>
          <w:b/>
          <w:lang w:val="en-US"/>
        </w:rPr>
        <w:t>European politics</w:t>
      </w:r>
    </w:p>
    <w:p w14:paraId="2A82F436" w14:textId="33D42F07" w:rsidR="00740E5E" w:rsidRPr="00D039EF" w:rsidRDefault="00740E5E" w:rsidP="00740E5E">
      <w:pPr>
        <w:rPr>
          <w:lang w:val="en-US"/>
        </w:rPr>
      </w:pPr>
      <w:r w:rsidRPr="00D039EF">
        <w:rPr>
          <w:lang w:val="en-US"/>
        </w:rPr>
        <w:t xml:space="preserve">Chair: </w:t>
      </w:r>
      <w:ins w:id="229" w:author="Finn Arne Jørgensen" w:date="2019-06-17T09:47:00Z">
        <w:r w:rsidR="00B85893" w:rsidRPr="00B85893">
          <w:rPr>
            <w:lang w:val="en-US"/>
          </w:rPr>
          <w:t>Astrid M. Eckert, Emory University</w:t>
        </w:r>
      </w:ins>
      <w:del w:id="230" w:author="Finn Arne Jørgensen" w:date="2019-06-17T09:47:00Z">
        <w:r w:rsidRPr="00D039EF" w:rsidDel="00B85893">
          <w:rPr>
            <w:lang w:val="en-US"/>
          </w:rPr>
          <w:delText>TBD</w:delText>
        </w:r>
      </w:del>
    </w:p>
    <w:p w14:paraId="7CDF7E00" w14:textId="77777777" w:rsidR="00740E5E" w:rsidRPr="00061F5A" w:rsidRDefault="00740E5E" w:rsidP="00740E5E">
      <w:pPr>
        <w:rPr>
          <w:lang w:val="en-US"/>
        </w:rPr>
      </w:pPr>
    </w:p>
    <w:p w14:paraId="24F1C3A8" w14:textId="423EC92D" w:rsidR="00740E5E" w:rsidRPr="00061F5A" w:rsidRDefault="00740E5E" w:rsidP="00740E5E">
      <w:pPr>
        <w:rPr>
          <w:lang w:val="en-US"/>
        </w:rPr>
      </w:pPr>
      <w:r w:rsidRPr="00061F5A">
        <w:rPr>
          <w:lang w:val="en-US"/>
        </w:rPr>
        <w:t>From human-nature</w:t>
      </w:r>
      <w:del w:id="231" w:author="Finn Arne Jørgensen" w:date="2019-06-20T09:01:00Z">
        <w:r w:rsidRPr="00061F5A" w:rsidDel="006107F2">
          <w:rPr>
            <w:lang w:val="en-US"/>
          </w:rPr>
          <w:delText xml:space="preserve"> </w:delText>
        </w:r>
      </w:del>
      <w:r w:rsidRPr="00061F5A">
        <w:rPr>
          <w:lang w:val="en-US"/>
        </w:rPr>
        <w:t>–companionship to consumer rights. A conceptual analysis of the changing perception of human nature in Finnish and German green parties in the 1990’s.</w:t>
      </w:r>
    </w:p>
    <w:p w14:paraId="69EBCF08" w14:textId="77777777" w:rsidR="00740E5E" w:rsidRPr="00061F5A" w:rsidRDefault="00740E5E" w:rsidP="00740E5E">
      <w:pPr>
        <w:rPr>
          <w:lang w:val="en-US"/>
        </w:rPr>
      </w:pPr>
      <w:r w:rsidRPr="00061F5A">
        <w:rPr>
          <w:lang w:val="en-US"/>
        </w:rPr>
        <w:t>Risto-Matti Matero, University of Jyväskylä</w:t>
      </w:r>
      <w:del w:id="232" w:author="Finn Arne Jørgensen" w:date="2019-06-20T10:28:00Z">
        <w:r w:rsidRPr="00061F5A" w:rsidDel="00C50983">
          <w:rPr>
            <w:lang w:val="en-US"/>
          </w:rPr>
          <w:delText>.</w:delText>
        </w:r>
      </w:del>
    </w:p>
    <w:p w14:paraId="16725F4B" w14:textId="77777777" w:rsidR="00740E5E" w:rsidRPr="00061F5A" w:rsidRDefault="00740E5E" w:rsidP="00740E5E">
      <w:pPr>
        <w:rPr>
          <w:lang w:val="en-US"/>
        </w:rPr>
      </w:pPr>
    </w:p>
    <w:p w14:paraId="3CBE7D9D" w14:textId="77777777" w:rsidR="00740E5E" w:rsidRPr="00061F5A" w:rsidRDefault="00740E5E" w:rsidP="00740E5E">
      <w:pPr>
        <w:rPr>
          <w:lang w:val="en-US"/>
        </w:rPr>
      </w:pPr>
      <w:r w:rsidRPr="00061F5A">
        <w:rPr>
          <w:lang w:val="en-US"/>
        </w:rPr>
        <w:t>From Local to Global – Boundaries in Green Political Thinking</w:t>
      </w:r>
    </w:p>
    <w:p w14:paraId="72E5C0CE" w14:textId="77777777" w:rsidR="00740E5E" w:rsidRPr="00061F5A" w:rsidRDefault="00740E5E" w:rsidP="00740E5E">
      <w:pPr>
        <w:rPr>
          <w:lang w:val="en-US"/>
        </w:rPr>
      </w:pPr>
      <w:r w:rsidRPr="00061F5A">
        <w:rPr>
          <w:lang w:val="en-US"/>
        </w:rPr>
        <w:t>Jenni Karimäki, University of Turku</w:t>
      </w:r>
    </w:p>
    <w:p w14:paraId="732297B1" w14:textId="52569C8C" w:rsidR="00740E5E" w:rsidRDefault="00740E5E" w:rsidP="00740E5E">
      <w:pPr>
        <w:rPr>
          <w:ins w:id="233" w:author="Finn Arne Jørgensen" w:date="2019-06-20T09:01:00Z"/>
          <w:lang w:val="en-US"/>
        </w:rPr>
      </w:pPr>
    </w:p>
    <w:p w14:paraId="652DDB4C" w14:textId="77777777" w:rsidR="006107F2" w:rsidRPr="00061F5A" w:rsidRDefault="006107F2" w:rsidP="006107F2">
      <w:pPr>
        <w:rPr>
          <w:moveTo w:id="234" w:author="Finn Arne Jørgensen" w:date="2019-06-20T09:01:00Z"/>
          <w:lang w:val="en-US"/>
        </w:rPr>
      </w:pPr>
      <w:moveToRangeStart w:id="235" w:author="Finn Arne Jørgensen" w:date="2019-06-20T09:01:00Z" w:name="move11913718"/>
      <w:moveTo w:id="236" w:author="Finn Arne Jørgensen" w:date="2019-06-20T09:01:00Z">
        <w:r w:rsidRPr="00061F5A">
          <w:rPr>
            <w:lang w:val="en-US"/>
          </w:rPr>
          <w:t>Industrial pollution, technology and legislation (France, 1800-1850)</w:t>
        </w:r>
        <w:r w:rsidRPr="00061F5A">
          <w:rPr>
            <w:lang w:val="en-US"/>
          </w:rPr>
          <w:br/>
          <w:t>Thomas Le Roux, French National Center for Scientific Research</w:t>
        </w:r>
      </w:moveTo>
    </w:p>
    <w:moveToRangeEnd w:id="235"/>
    <w:p w14:paraId="63F5BBAE" w14:textId="77777777" w:rsidR="006107F2" w:rsidRPr="00061F5A" w:rsidRDefault="006107F2" w:rsidP="00740E5E">
      <w:pPr>
        <w:rPr>
          <w:lang w:val="en-US"/>
        </w:rPr>
      </w:pPr>
    </w:p>
    <w:p w14:paraId="1122610F" w14:textId="2B42F1B0" w:rsidR="00740E5E" w:rsidRPr="00061F5A" w:rsidDel="006107F2" w:rsidRDefault="00740E5E" w:rsidP="00740E5E">
      <w:pPr>
        <w:rPr>
          <w:del w:id="237" w:author="Finn Arne Jørgensen" w:date="2019-06-20T09:01:00Z"/>
          <w:lang w:val="en-US"/>
        </w:rPr>
      </w:pPr>
      <w:r w:rsidRPr="00061F5A">
        <w:rPr>
          <w:lang w:val="en-US"/>
        </w:rPr>
        <w:t xml:space="preserve">Nature as a Boundary to the Coal Industry: </w:t>
      </w:r>
    </w:p>
    <w:p w14:paraId="6EF22462" w14:textId="77777777" w:rsidR="00740E5E" w:rsidRPr="00061F5A" w:rsidRDefault="00740E5E" w:rsidP="00740E5E">
      <w:pPr>
        <w:rPr>
          <w:lang w:val="en-US"/>
        </w:rPr>
      </w:pPr>
      <w:r w:rsidRPr="00061F5A">
        <w:rPr>
          <w:lang w:val="en-US"/>
        </w:rPr>
        <w:t xml:space="preserve">The Transnational Management of Mining Accidents, European integration, and the Case of Marcinelle (1950s-1970s) </w:t>
      </w:r>
    </w:p>
    <w:p w14:paraId="5A6ABCAF" w14:textId="000FAE9C" w:rsidR="00740E5E" w:rsidRDefault="00740E5E" w:rsidP="00740E5E">
      <w:pPr>
        <w:rPr>
          <w:lang w:val="en-US"/>
        </w:rPr>
      </w:pPr>
      <w:r w:rsidRPr="00061F5A">
        <w:rPr>
          <w:lang w:val="en-US"/>
        </w:rPr>
        <w:t>Siegfried Evens, KTH Royal Institute of Technology</w:t>
      </w:r>
    </w:p>
    <w:p w14:paraId="74AA38B0" w14:textId="3D4F1D1F" w:rsidR="00740E5E" w:rsidRDefault="00740E5E" w:rsidP="00740E5E">
      <w:pPr>
        <w:rPr>
          <w:lang w:val="en-US"/>
        </w:rPr>
      </w:pPr>
    </w:p>
    <w:p w14:paraId="1F1D05A1" w14:textId="77777777" w:rsidR="002559E5" w:rsidRDefault="002559E5" w:rsidP="00740E5E">
      <w:pPr>
        <w:rPr>
          <w:lang w:val="en-US"/>
        </w:rPr>
      </w:pPr>
    </w:p>
    <w:p w14:paraId="52B55E57" w14:textId="27E2238E" w:rsidR="00740E5E" w:rsidRPr="00061F5A" w:rsidRDefault="00740E5E" w:rsidP="00740E5E">
      <w:pPr>
        <w:rPr>
          <w:b/>
          <w:lang w:val="en-US"/>
        </w:rPr>
      </w:pPr>
      <w:r w:rsidRPr="00061F5A">
        <w:rPr>
          <w:b/>
          <w:lang w:val="en-US"/>
        </w:rPr>
        <w:t xml:space="preserve">Session </w:t>
      </w:r>
      <w:r>
        <w:rPr>
          <w:b/>
          <w:lang w:val="en-US"/>
        </w:rPr>
        <w:t>4J</w:t>
      </w:r>
      <w:r w:rsidRPr="00061F5A">
        <w:rPr>
          <w:b/>
          <w:lang w:val="en-US"/>
        </w:rPr>
        <w:br/>
        <w:t>Negotiating the Boundaries of Environmental History: Ideology vs. Matter</w:t>
      </w:r>
      <w:r w:rsidRPr="00061F5A">
        <w:rPr>
          <w:b/>
          <w:lang w:val="en-US"/>
        </w:rPr>
        <w:br/>
      </w:r>
    </w:p>
    <w:p w14:paraId="12F11716" w14:textId="200CC328" w:rsidR="00740E5E" w:rsidRPr="00061F5A" w:rsidRDefault="00740E5E" w:rsidP="00740E5E">
      <w:pPr>
        <w:rPr>
          <w:lang w:val="en-US"/>
        </w:rPr>
      </w:pPr>
      <w:r w:rsidRPr="00061F5A">
        <w:rPr>
          <w:lang w:val="en-US"/>
        </w:rPr>
        <w:t>Organizer: Claudio de Majo, Rachel Carson Center</w:t>
      </w:r>
      <w:ins w:id="238" w:author="Finn Arne Jørgensen" w:date="2019-06-20T10:28:00Z">
        <w:r w:rsidR="00C50983">
          <w:rPr>
            <w:lang w:val="en-US"/>
          </w:rPr>
          <w:t xml:space="preserve"> for Environment and Society</w:t>
        </w:r>
      </w:ins>
    </w:p>
    <w:p w14:paraId="460F548C" w14:textId="4C146E51" w:rsidR="00740E5E" w:rsidRPr="00061F5A" w:rsidRDefault="00740E5E" w:rsidP="00740E5E">
      <w:pPr>
        <w:rPr>
          <w:lang w:val="en-US"/>
        </w:rPr>
      </w:pPr>
      <w:r w:rsidRPr="00061F5A">
        <w:rPr>
          <w:lang w:val="en-US"/>
        </w:rPr>
        <w:t>Chair: Monica Vasile, Rachel Carson Center</w:t>
      </w:r>
      <w:ins w:id="239" w:author="Finn Arne Jørgensen" w:date="2019-06-20T10:29:00Z">
        <w:r w:rsidR="00C50983">
          <w:rPr>
            <w:lang w:val="en-US"/>
          </w:rPr>
          <w:t xml:space="preserve"> for Environment and Society</w:t>
        </w:r>
      </w:ins>
    </w:p>
    <w:p w14:paraId="552B697B" w14:textId="77777777" w:rsidR="00740E5E" w:rsidRPr="00061F5A" w:rsidRDefault="00740E5E" w:rsidP="00740E5E">
      <w:pPr>
        <w:rPr>
          <w:lang w:val="en-US"/>
        </w:rPr>
      </w:pPr>
    </w:p>
    <w:p w14:paraId="7D7A7FBA" w14:textId="46D9059F" w:rsidR="00740E5E" w:rsidRPr="00061F5A" w:rsidRDefault="00740E5E" w:rsidP="00740E5E">
      <w:pPr>
        <w:rPr>
          <w:lang w:val="en-US"/>
        </w:rPr>
      </w:pPr>
      <w:r w:rsidRPr="00061F5A">
        <w:rPr>
          <w:lang w:val="en-US"/>
        </w:rPr>
        <w:t>Ideological Matter or Material Ideologies? An Introduction</w:t>
      </w:r>
      <w:r w:rsidRPr="00061F5A">
        <w:rPr>
          <w:lang w:val="en-US"/>
        </w:rPr>
        <w:br/>
        <w:t>Claudio de Majo, Rachel Carson Center</w:t>
      </w:r>
      <w:ins w:id="240" w:author="Finn Arne Jørgensen" w:date="2019-06-20T10:29:00Z">
        <w:r w:rsidR="00C50983">
          <w:rPr>
            <w:lang w:val="en-US"/>
          </w:rPr>
          <w:t xml:space="preserve"> for Environment and Society</w:t>
        </w:r>
      </w:ins>
    </w:p>
    <w:p w14:paraId="5F82FFEC" w14:textId="77777777" w:rsidR="00740E5E" w:rsidRPr="00061F5A" w:rsidRDefault="00740E5E" w:rsidP="00740E5E">
      <w:pPr>
        <w:rPr>
          <w:lang w:val="en-US"/>
        </w:rPr>
      </w:pPr>
    </w:p>
    <w:p w14:paraId="3FA0FC97" w14:textId="0EB989B2" w:rsidR="00740E5E" w:rsidRPr="00061F5A" w:rsidRDefault="00740E5E" w:rsidP="00740E5E">
      <w:pPr>
        <w:rPr>
          <w:lang w:val="en-US"/>
        </w:rPr>
      </w:pPr>
      <w:r w:rsidRPr="00061F5A">
        <w:rPr>
          <w:lang w:val="en-US"/>
        </w:rPr>
        <w:t>Spatiotemporal Perspectivism and Ideological Affordances: An Ecumenical Approach to Environmental History</w:t>
      </w:r>
      <w:r w:rsidRPr="00061F5A">
        <w:rPr>
          <w:lang w:val="en-US"/>
        </w:rPr>
        <w:br/>
        <w:t>Jonatan Palmblad, Rachel Carson Center</w:t>
      </w:r>
      <w:ins w:id="241" w:author="Finn Arne Jørgensen" w:date="2019-06-20T10:29:00Z">
        <w:r w:rsidR="00C50983">
          <w:rPr>
            <w:lang w:val="en-US"/>
          </w:rPr>
          <w:t xml:space="preserve"> for Environment and Society</w:t>
        </w:r>
      </w:ins>
    </w:p>
    <w:p w14:paraId="1E07105D" w14:textId="77777777" w:rsidR="00740E5E" w:rsidRPr="00061F5A" w:rsidRDefault="00740E5E" w:rsidP="00740E5E">
      <w:pPr>
        <w:rPr>
          <w:lang w:val="en-US"/>
        </w:rPr>
      </w:pPr>
    </w:p>
    <w:p w14:paraId="100B7BA8" w14:textId="7EE41879" w:rsidR="00740E5E" w:rsidRPr="00061F5A" w:rsidRDefault="00740E5E" w:rsidP="00740E5E">
      <w:pPr>
        <w:rPr>
          <w:lang w:val="en-US"/>
        </w:rPr>
      </w:pPr>
      <w:r w:rsidRPr="00061F5A">
        <w:rPr>
          <w:lang w:val="en-US"/>
        </w:rPr>
        <w:t>Who we are, where we are going: A Study of the Anthropocene Theory Between Natural Sciences and Humanities</w:t>
      </w:r>
      <w:r w:rsidRPr="00061F5A">
        <w:rPr>
          <w:lang w:val="en-US"/>
        </w:rPr>
        <w:br/>
        <w:t>Eugenio Luciano, Rachel Carson Center</w:t>
      </w:r>
      <w:ins w:id="242" w:author="Finn Arne Jørgensen" w:date="2019-06-20T10:29:00Z">
        <w:r w:rsidR="00C50983">
          <w:rPr>
            <w:lang w:val="en-US"/>
          </w:rPr>
          <w:t xml:space="preserve"> for Environment and Society</w:t>
        </w:r>
      </w:ins>
    </w:p>
    <w:p w14:paraId="23939487" w14:textId="77777777" w:rsidR="00740E5E" w:rsidRPr="00061F5A" w:rsidRDefault="00740E5E" w:rsidP="00740E5E">
      <w:pPr>
        <w:rPr>
          <w:lang w:val="en-US"/>
        </w:rPr>
      </w:pPr>
    </w:p>
    <w:p w14:paraId="6FB5D73B" w14:textId="2CF402E8" w:rsidR="00740E5E" w:rsidRPr="00061F5A" w:rsidRDefault="00740E5E" w:rsidP="00740E5E">
      <w:pPr>
        <w:rPr>
          <w:lang w:val="en-US"/>
        </w:rPr>
      </w:pPr>
      <w:r w:rsidRPr="00061F5A">
        <w:rPr>
          <w:lang w:val="en-US"/>
        </w:rPr>
        <w:t xml:space="preserve">Comment: </w:t>
      </w:r>
      <w:r>
        <w:rPr>
          <w:lang w:val="en-US"/>
        </w:rPr>
        <w:t>Jeroen Oomen</w:t>
      </w:r>
      <w:r w:rsidRPr="00061F5A">
        <w:rPr>
          <w:lang w:val="en-US"/>
        </w:rPr>
        <w:t>, Rachel Carson Center</w:t>
      </w:r>
      <w:ins w:id="243" w:author="Finn Arne Jørgensen" w:date="2019-06-20T10:29:00Z">
        <w:r w:rsidR="00C50983">
          <w:rPr>
            <w:lang w:val="en-US"/>
          </w:rPr>
          <w:t xml:space="preserve"> for Environment and Society</w:t>
        </w:r>
      </w:ins>
      <w:r w:rsidRPr="00061F5A">
        <w:rPr>
          <w:lang w:val="en-US"/>
        </w:rPr>
        <w:t>/Deutsches Museum</w:t>
      </w:r>
    </w:p>
    <w:p w14:paraId="5A8A7FE5" w14:textId="376DC363" w:rsidR="00740E5E" w:rsidRDefault="00740E5E" w:rsidP="00740E5E">
      <w:pPr>
        <w:rPr>
          <w:lang w:val="en-US"/>
        </w:rPr>
      </w:pPr>
    </w:p>
    <w:p w14:paraId="08ED74E6" w14:textId="77777777" w:rsidR="002559E5" w:rsidRPr="00061F5A" w:rsidRDefault="002559E5" w:rsidP="00740E5E">
      <w:pPr>
        <w:rPr>
          <w:lang w:val="en-US"/>
        </w:rPr>
      </w:pPr>
    </w:p>
    <w:p w14:paraId="675EFEBA" w14:textId="6E5CAB5A" w:rsidR="00740E5E" w:rsidRPr="00061F5A" w:rsidRDefault="00740E5E" w:rsidP="00740E5E">
      <w:pPr>
        <w:rPr>
          <w:b/>
          <w:lang w:val="en-US"/>
        </w:rPr>
      </w:pPr>
      <w:r w:rsidRPr="00061F5A">
        <w:rPr>
          <w:b/>
          <w:lang w:val="en-US"/>
        </w:rPr>
        <w:t>Session</w:t>
      </w:r>
      <w:r>
        <w:rPr>
          <w:b/>
          <w:lang w:val="en-US"/>
        </w:rPr>
        <w:t xml:space="preserve"> 4K</w:t>
      </w:r>
    </w:p>
    <w:p w14:paraId="425F2300" w14:textId="77777777" w:rsidR="00740E5E" w:rsidRPr="00061F5A" w:rsidRDefault="00740E5E" w:rsidP="00740E5E">
      <w:pPr>
        <w:rPr>
          <w:b/>
          <w:lang w:val="en-US"/>
        </w:rPr>
      </w:pPr>
      <w:r w:rsidRPr="00061F5A">
        <w:rPr>
          <w:b/>
          <w:lang w:val="en-US"/>
        </w:rPr>
        <w:t>Recreation in nature</w:t>
      </w:r>
    </w:p>
    <w:p w14:paraId="56CE9363" w14:textId="77777777" w:rsidR="00740E5E" w:rsidRDefault="00740E5E" w:rsidP="00740E5E">
      <w:pPr>
        <w:rPr>
          <w:lang w:val="en-US"/>
        </w:rPr>
      </w:pPr>
      <w:r>
        <w:rPr>
          <w:lang w:val="en-US"/>
        </w:rPr>
        <w:t>Chair: TBD</w:t>
      </w:r>
    </w:p>
    <w:p w14:paraId="4DF91561" w14:textId="77777777" w:rsidR="00740E5E" w:rsidRPr="00061F5A" w:rsidRDefault="00740E5E" w:rsidP="00740E5E">
      <w:pPr>
        <w:rPr>
          <w:lang w:val="en-US"/>
        </w:rPr>
      </w:pPr>
    </w:p>
    <w:p w14:paraId="67B610F6" w14:textId="77777777" w:rsidR="00740E5E" w:rsidRPr="00061F5A" w:rsidRDefault="00740E5E" w:rsidP="00740E5E">
      <w:pPr>
        <w:rPr>
          <w:lang w:val="en-US"/>
        </w:rPr>
      </w:pPr>
      <w:r w:rsidRPr="00061F5A">
        <w:rPr>
          <w:lang w:val="en-US"/>
        </w:rPr>
        <w:t>From parks to trails - bicycle-human-landscape ensembles since the 19th century</w:t>
      </w:r>
    </w:p>
    <w:p w14:paraId="4EB5AEB1" w14:textId="77777777" w:rsidR="00740E5E" w:rsidRPr="007845C7" w:rsidRDefault="00740E5E" w:rsidP="00740E5E">
      <w:pPr>
        <w:rPr>
          <w:lang w:val="en-US"/>
        </w:rPr>
      </w:pPr>
      <w:r w:rsidRPr="007845C7">
        <w:rPr>
          <w:lang w:val="en-US"/>
        </w:rPr>
        <w:t>Ben Anderson, Keele University</w:t>
      </w:r>
    </w:p>
    <w:p w14:paraId="2AFBA9C6" w14:textId="77777777" w:rsidR="00740E5E" w:rsidRPr="007845C7" w:rsidRDefault="00740E5E" w:rsidP="00740E5E">
      <w:pPr>
        <w:rPr>
          <w:lang w:val="en-US"/>
        </w:rPr>
      </w:pPr>
    </w:p>
    <w:p w14:paraId="13ACD2DF" w14:textId="77777777" w:rsidR="00740E5E" w:rsidRPr="00061F5A" w:rsidRDefault="00740E5E" w:rsidP="00740E5E">
      <w:pPr>
        <w:rPr>
          <w:lang w:val="en-US"/>
        </w:rPr>
      </w:pPr>
      <w:r w:rsidRPr="00061F5A">
        <w:rPr>
          <w:lang w:val="en-US"/>
        </w:rPr>
        <w:t xml:space="preserve">“Be at Home in the Open”: Nature, Norms, and Nation in the British Girl Guides </w:t>
      </w:r>
    </w:p>
    <w:p w14:paraId="6822627E" w14:textId="77777777" w:rsidR="00740E5E" w:rsidRPr="00061F5A" w:rsidRDefault="00740E5E" w:rsidP="00740E5E">
      <w:pPr>
        <w:rPr>
          <w:lang w:val="en-US"/>
        </w:rPr>
      </w:pPr>
      <w:r w:rsidRPr="00061F5A">
        <w:rPr>
          <w:lang w:val="en-US"/>
        </w:rPr>
        <w:lastRenderedPageBreak/>
        <w:t>Pollyanna Rhee, University of Illinois, Urbana-Champaign</w:t>
      </w:r>
    </w:p>
    <w:p w14:paraId="0A295F6F" w14:textId="77777777" w:rsidR="00740E5E" w:rsidRPr="00061F5A" w:rsidRDefault="00740E5E" w:rsidP="00740E5E">
      <w:pPr>
        <w:rPr>
          <w:lang w:val="en-US"/>
        </w:rPr>
      </w:pPr>
    </w:p>
    <w:p w14:paraId="703EC8C3" w14:textId="77777777" w:rsidR="00740E5E" w:rsidRPr="00061F5A" w:rsidRDefault="00740E5E" w:rsidP="00740E5E">
      <w:pPr>
        <w:rPr>
          <w:lang w:val="en-US"/>
        </w:rPr>
      </w:pPr>
      <w:r w:rsidRPr="00061F5A">
        <w:rPr>
          <w:lang w:val="en-US"/>
        </w:rPr>
        <w:t xml:space="preserve"> “A Wealth of Romance”: Writing on and about Green Island, 1930-1960 </w:t>
      </w:r>
    </w:p>
    <w:p w14:paraId="33A8DDD2" w14:textId="77777777" w:rsidR="00740E5E" w:rsidRPr="00061F5A" w:rsidRDefault="00740E5E" w:rsidP="00740E5E">
      <w:pPr>
        <w:rPr>
          <w:lang w:val="en-US"/>
        </w:rPr>
      </w:pPr>
      <w:r w:rsidRPr="00061F5A">
        <w:rPr>
          <w:lang w:val="en-US"/>
        </w:rPr>
        <w:t>Jayne Regan, Australian National University</w:t>
      </w:r>
    </w:p>
    <w:p w14:paraId="70529A3A" w14:textId="77777777" w:rsidR="00740E5E" w:rsidRPr="00061F5A" w:rsidRDefault="00740E5E" w:rsidP="00740E5E">
      <w:pPr>
        <w:rPr>
          <w:lang w:val="en-US"/>
        </w:rPr>
      </w:pPr>
    </w:p>
    <w:p w14:paraId="2BF39437" w14:textId="77777777" w:rsidR="00740E5E" w:rsidRPr="00061F5A" w:rsidRDefault="00740E5E" w:rsidP="00740E5E">
      <w:pPr>
        <w:rPr>
          <w:lang w:val="en-US"/>
        </w:rPr>
      </w:pPr>
      <w:r w:rsidRPr="00061F5A">
        <w:rPr>
          <w:lang w:val="en-US"/>
        </w:rPr>
        <w:t>Mimetic dimensions of bird-human interactions: The use of bird sound imitations and playbacks in birding</w:t>
      </w:r>
    </w:p>
    <w:p w14:paraId="3A89C03F" w14:textId="3B2A7056" w:rsidR="00740E5E" w:rsidRPr="00061F5A" w:rsidRDefault="00740E5E" w:rsidP="00740E5E">
      <w:pPr>
        <w:rPr>
          <w:lang w:val="en-US"/>
        </w:rPr>
      </w:pPr>
      <w:r w:rsidRPr="00061F5A">
        <w:rPr>
          <w:lang w:val="en-US"/>
        </w:rPr>
        <w:t>Riin Magnus, University of Tartu</w:t>
      </w:r>
      <w:del w:id="244" w:author="Finn Arne Jørgensen" w:date="2019-06-20T10:29:00Z">
        <w:r w:rsidRPr="00061F5A" w:rsidDel="00C50983">
          <w:rPr>
            <w:lang w:val="en-US"/>
          </w:rPr>
          <w:delText>, Department of Semiotics</w:delText>
        </w:r>
      </w:del>
      <w:r w:rsidRPr="00061F5A">
        <w:rPr>
          <w:lang w:val="en-US"/>
        </w:rPr>
        <w:t>; Sugata Bhattacharya, University of Tartu</w:t>
      </w:r>
      <w:del w:id="245" w:author="Finn Arne Jørgensen" w:date="2019-06-20T10:29:00Z">
        <w:r w:rsidRPr="00061F5A" w:rsidDel="00C50983">
          <w:rPr>
            <w:lang w:val="en-US"/>
          </w:rPr>
          <w:delText>, Department of Semiotics</w:delText>
        </w:r>
      </w:del>
    </w:p>
    <w:p w14:paraId="64305FCA" w14:textId="18AA5D6B" w:rsidR="00740E5E" w:rsidRPr="00910EF0" w:rsidRDefault="00740E5E" w:rsidP="0041604D">
      <w:pPr>
        <w:tabs>
          <w:tab w:val="left" w:pos="2433"/>
        </w:tabs>
        <w:rPr>
          <w:lang w:val="en-US"/>
        </w:rPr>
      </w:pPr>
    </w:p>
    <w:p w14:paraId="5ACE9EBF" w14:textId="66CC9313" w:rsidR="002559E5" w:rsidRPr="00910EF0" w:rsidRDefault="002559E5" w:rsidP="0041604D">
      <w:pPr>
        <w:tabs>
          <w:tab w:val="left" w:pos="2433"/>
        </w:tabs>
        <w:rPr>
          <w:lang w:val="en-US"/>
        </w:rPr>
      </w:pPr>
    </w:p>
    <w:p w14:paraId="51332D72" w14:textId="5B63AE0B" w:rsidR="002559E5" w:rsidRPr="00910EF0" w:rsidRDefault="002559E5" w:rsidP="0041604D">
      <w:pPr>
        <w:tabs>
          <w:tab w:val="left" w:pos="2433"/>
        </w:tabs>
        <w:rPr>
          <w:i/>
          <w:iCs/>
          <w:lang w:val="en-US"/>
        </w:rPr>
      </w:pPr>
      <w:r w:rsidRPr="00910EF0">
        <w:rPr>
          <w:i/>
          <w:iCs/>
          <w:lang w:val="en-US"/>
        </w:rPr>
        <w:t>12:30-14.00  Lunch</w:t>
      </w:r>
    </w:p>
    <w:p w14:paraId="5C132DB0" w14:textId="7CE238B3" w:rsidR="002559E5" w:rsidRPr="00910EF0" w:rsidRDefault="002559E5" w:rsidP="0041604D">
      <w:pPr>
        <w:tabs>
          <w:tab w:val="left" w:pos="2433"/>
        </w:tabs>
        <w:rPr>
          <w:lang w:val="en-US"/>
        </w:rPr>
      </w:pPr>
    </w:p>
    <w:p w14:paraId="0DA6320D" w14:textId="5A8081FC" w:rsidR="00BA5419" w:rsidRPr="00910EF0" w:rsidRDefault="00BA5419" w:rsidP="0041604D">
      <w:pPr>
        <w:tabs>
          <w:tab w:val="left" w:pos="2433"/>
        </w:tabs>
        <w:rPr>
          <w:lang w:val="en-US"/>
        </w:rPr>
      </w:pPr>
    </w:p>
    <w:p w14:paraId="0F0785DA" w14:textId="1CA5AA1F" w:rsidR="00BA5419" w:rsidRPr="00910EF0" w:rsidRDefault="00BA5419" w:rsidP="0041604D">
      <w:pPr>
        <w:tabs>
          <w:tab w:val="left" w:pos="2433"/>
        </w:tabs>
        <w:rPr>
          <w:b/>
          <w:bCs/>
          <w:sz w:val="28"/>
          <w:szCs w:val="28"/>
          <w:lang w:val="en-US"/>
        </w:rPr>
      </w:pPr>
      <w:r w:rsidRPr="00910EF0">
        <w:rPr>
          <w:b/>
          <w:bCs/>
          <w:sz w:val="28"/>
          <w:szCs w:val="28"/>
          <w:lang w:val="en-US"/>
        </w:rPr>
        <w:t>14.00-15.30   Poster Session</w:t>
      </w:r>
    </w:p>
    <w:p w14:paraId="564970FD" w14:textId="71793B44" w:rsidR="00BA5419" w:rsidRDefault="00BA5419" w:rsidP="0041604D">
      <w:pPr>
        <w:tabs>
          <w:tab w:val="left" w:pos="2433"/>
        </w:tabs>
        <w:rPr>
          <w:ins w:id="246" w:author="Finn Arne Jørgensen" w:date="2019-06-20T10:10:00Z"/>
          <w:lang w:val="en-US"/>
        </w:rPr>
      </w:pPr>
    </w:p>
    <w:p w14:paraId="4B0FC14F" w14:textId="77777777" w:rsidR="00451C24" w:rsidRPr="00451C24" w:rsidRDefault="00451C24" w:rsidP="00451C24">
      <w:pPr>
        <w:rPr>
          <w:ins w:id="247" w:author="Finn Arne Jørgensen" w:date="2019-06-20T10:10:00Z"/>
          <w:rFonts w:ascii="Calibri" w:hAnsi="Calibri" w:cs="Calibri"/>
          <w:lang w:val="en-US"/>
        </w:rPr>
      </w:pPr>
      <w:ins w:id="248" w:author="Finn Arne Jørgensen" w:date="2019-06-20T10:10:00Z">
        <w:r w:rsidRPr="00451C24">
          <w:rPr>
            <w:rFonts w:ascii="Calibri" w:hAnsi="Calibri" w:cs="Calibri"/>
            <w:lang w:val="en-US"/>
          </w:rPr>
          <w:t>Cultural landscapes on periphery, their protection and regional distribution in the Czech Republic</w:t>
        </w:r>
      </w:ins>
    </w:p>
    <w:p w14:paraId="3677CD77" w14:textId="2D1218EF" w:rsidR="00451C24" w:rsidRPr="00451C24" w:rsidRDefault="00451C24" w:rsidP="00451C24">
      <w:pPr>
        <w:rPr>
          <w:ins w:id="249" w:author="Finn Arne Jørgensen" w:date="2019-06-20T10:10:00Z"/>
          <w:rFonts w:ascii="Calibri" w:hAnsi="Calibri" w:cs="Calibri"/>
          <w:lang w:val="en-US"/>
        </w:rPr>
      </w:pPr>
      <w:ins w:id="250" w:author="Finn Arne Jørgensen" w:date="2019-06-20T10:10:00Z">
        <w:r w:rsidRPr="00451C24">
          <w:rPr>
            <w:rFonts w:ascii="Calibri" w:hAnsi="Calibri" w:cs="Calibri"/>
            <w:lang w:val="en-US"/>
          </w:rPr>
          <w:t>Markéta Šantrůčková, Silva Tarouca Research Institute for Landscape and Ornamental Gardening</w:t>
        </w:r>
      </w:ins>
    </w:p>
    <w:p w14:paraId="22C3C2AA" w14:textId="77777777" w:rsidR="00451C24" w:rsidRPr="00451C24" w:rsidRDefault="00451C24" w:rsidP="0041604D">
      <w:pPr>
        <w:tabs>
          <w:tab w:val="left" w:pos="2433"/>
        </w:tabs>
        <w:rPr>
          <w:ins w:id="251" w:author="Microsoft Office User" w:date="2019-06-17T09:31:00Z"/>
          <w:rFonts w:ascii="Calibri" w:hAnsi="Calibri" w:cs="Calibri"/>
          <w:lang w:val="en-US"/>
        </w:rPr>
      </w:pPr>
    </w:p>
    <w:p w14:paraId="6D018734" w14:textId="548BD60A" w:rsidR="0037273F" w:rsidRPr="00451C24" w:rsidRDefault="0037273F" w:rsidP="0037273F">
      <w:pPr>
        <w:rPr>
          <w:ins w:id="252" w:author="Microsoft Office User" w:date="2019-06-17T09:31:00Z"/>
          <w:rFonts w:ascii="Calibri" w:eastAsia="Times New Roman" w:hAnsi="Calibri" w:cs="Calibri"/>
          <w:lang w:val="en-US"/>
        </w:rPr>
      </w:pPr>
      <w:ins w:id="253" w:author="Microsoft Office User" w:date="2019-06-17T09:31:00Z">
        <w:r w:rsidRPr="00451C24">
          <w:rPr>
            <w:rFonts w:ascii="Calibri" w:eastAsia="Times New Roman" w:hAnsi="Calibri" w:cs="Calibri"/>
            <w:lang w:val="en-US"/>
          </w:rPr>
          <w:t>Olive trees survival ability in an arid desert environment without irrigation in the Negev Highlands of Southern Israel</w:t>
        </w:r>
      </w:ins>
    </w:p>
    <w:p w14:paraId="37D16399" w14:textId="6C7FCD7D" w:rsidR="0037273F" w:rsidRPr="00451C24" w:rsidRDefault="0037273F" w:rsidP="00451C24">
      <w:pPr>
        <w:tabs>
          <w:tab w:val="left" w:pos="2433"/>
        </w:tabs>
        <w:rPr>
          <w:rFonts w:ascii="Calibri" w:hAnsi="Calibri" w:cs="Calibri"/>
          <w:lang w:val="en-US"/>
        </w:rPr>
      </w:pPr>
      <w:ins w:id="254" w:author="Microsoft Office User" w:date="2019-06-17T09:32:00Z">
        <w:r w:rsidRPr="00451C24">
          <w:rPr>
            <w:rFonts w:ascii="Calibri" w:hAnsi="Calibri" w:cs="Calibri"/>
            <w:lang w:val="en-US"/>
          </w:rPr>
          <w:t>Eli Ashkenazi, Beit Berl College</w:t>
        </w:r>
      </w:ins>
      <w:ins w:id="255" w:author="Finn Arne Jørgensen" w:date="2019-06-20T10:11:00Z">
        <w:r w:rsidR="00451C24">
          <w:rPr>
            <w:rFonts w:ascii="Calibri" w:hAnsi="Calibri" w:cs="Calibri"/>
            <w:lang w:val="en-US"/>
          </w:rPr>
          <w:t xml:space="preserve">; </w:t>
        </w:r>
        <w:r w:rsidR="00451C24" w:rsidRPr="00451C24">
          <w:rPr>
            <w:rFonts w:ascii="Calibri" w:hAnsi="Calibri" w:cs="Calibri"/>
            <w:lang w:val="en-US"/>
          </w:rPr>
          <w:t>Yona Chen</w:t>
        </w:r>
        <w:r w:rsidR="00451C24">
          <w:rPr>
            <w:rFonts w:ascii="Calibri" w:hAnsi="Calibri" w:cs="Calibri"/>
            <w:lang w:val="en-US"/>
          </w:rPr>
          <w:t xml:space="preserve">, </w:t>
        </w:r>
        <w:r w:rsidR="00451C24" w:rsidRPr="00451C24">
          <w:rPr>
            <w:rFonts w:ascii="Calibri" w:hAnsi="Calibri" w:cs="Calibri"/>
            <w:lang w:val="en-US"/>
          </w:rPr>
          <w:t>Hebrew University of Jerusalem</w:t>
        </w:r>
        <w:r w:rsidR="00451C24">
          <w:rPr>
            <w:rFonts w:ascii="Calibri" w:hAnsi="Calibri" w:cs="Calibri"/>
            <w:lang w:val="en-US"/>
          </w:rPr>
          <w:t xml:space="preserve">; </w:t>
        </w:r>
        <w:r w:rsidR="00451C24" w:rsidRPr="00451C24">
          <w:rPr>
            <w:rFonts w:ascii="Calibri" w:hAnsi="Calibri" w:cs="Calibri"/>
            <w:lang w:val="en-US"/>
          </w:rPr>
          <w:t>Yoav Avni, Geological Survey of Israel.</w:t>
        </w:r>
      </w:ins>
    </w:p>
    <w:p w14:paraId="00BAF8FF" w14:textId="22D2D215" w:rsidR="00BA5419" w:rsidRDefault="00BA5419" w:rsidP="0041604D">
      <w:pPr>
        <w:tabs>
          <w:tab w:val="left" w:pos="2433"/>
        </w:tabs>
        <w:rPr>
          <w:ins w:id="256" w:author="Finn Arne Jørgensen" w:date="2019-06-20T10:12:00Z"/>
          <w:lang w:val="en-US"/>
        </w:rPr>
      </w:pPr>
    </w:p>
    <w:p w14:paraId="703E0A71" w14:textId="77777777" w:rsidR="00AE100F" w:rsidRPr="00DE3857" w:rsidRDefault="00AE100F" w:rsidP="00AE100F">
      <w:pPr>
        <w:rPr>
          <w:ins w:id="257" w:author="Finn Arne Jørgensen" w:date="2019-06-20T10:12:00Z"/>
          <w:rFonts w:ascii="Calibri" w:hAnsi="Calibri" w:cs="Calibri"/>
          <w:lang w:val="en-US"/>
        </w:rPr>
      </w:pPr>
      <w:ins w:id="258" w:author="Finn Arne Jørgensen" w:date="2019-06-20T10:12:00Z">
        <w:r w:rsidRPr="00DE3857">
          <w:rPr>
            <w:rFonts w:ascii="Calibri" w:hAnsi="Calibri" w:cs="Calibri"/>
            <w:lang w:val="en-US"/>
          </w:rPr>
          <w:t xml:space="preserve">Environmental images of the borderlands: Evidence from the early modern Croatia </w:t>
        </w:r>
      </w:ins>
    </w:p>
    <w:p w14:paraId="1723942E" w14:textId="77777777" w:rsidR="00AE100F" w:rsidRPr="00DE3857" w:rsidRDefault="00AE100F" w:rsidP="00AE100F">
      <w:pPr>
        <w:rPr>
          <w:ins w:id="259" w:author="Finn Arne Jørgensen" w:date="2019-06-20T10:12:00Z"/>
          <w:rFonts w:ascii="Calibri" w:hAnsi="Calibri" w:cs="Calibri"/>
          <w:lang w:val="en-US"/>
        </w:rPr>
      </w:pPr>
      <w:ins w:id="260" w:author="Finn Arne Jørgensen" w:date="2019-06-20T10:12:00Z">
        <w:r w:rsidRPr="00DE3857">
          <w:rPr>
            <w:rFonts w:ascii="Calibri" w:hAnsi="Calibri" w:cs="Calibri"/>
            <w:lang w:val="en-US"/>
          </w:rPr>
          <w:t>Borna Fuerst-Bjeliš, University of Zagreb</w:t>
        </w:r>
      </w:ins>
    </w:p>
    <w:p w14:paraId="4AF85764" w14:textId="77777777" w:rsidR="00AE100F" w:rsidRPr="00DE3857" w:rsidRDefault="00AE100F" w:rsidP="00AE100F">
      <w:pPr>
        <w:rPr>
          <w:ins w:id="261" w:author="Finn Arne Jørgensen" w:date="2019-06-20T10:12:00Z"/>
          <w:rFonts w:ascii="Calibri" w:hAnsi="Calibri" w:cs="Calibri"/>
          <w:lang w:val="en-US"/>
        </w:rPr>
      </w:pPr>
    </w:p>
    <w:p w14:paraId="343D7763" w14:textId="77777777" w:rsidR="00AE100F" w:rsidRPr="00DE3857" w:rsidRDefault="00AE100F" w:rsidP="00AE100F">
      <w:pPr>
        <w:rPr>
          <w:ins w:id="262" w:author="Finn Arne Jørgensen" w:date="2019-06-20T10:12:00Z"/>
          <w:rFonts w:ascii="Calibri" w:hAnsi="Calibri" w:cs="Calibri"/>
          <w:lang w:val="en-US"/>
        </w:rPr>
      </w:pPr>
      <w:ins w:id="263" w:author="Finn Arne Jørgensen" w:date="2019-06-20T10:12:00Z">
        <w:r w:rsidRPr="00DE3857">
          <w:rPr>
            <w:rFonts w:ascii="Calibri" w:hAnsi="Calibri" w:cs="Calibri"/>
            <w:lang w:val="en-US"/>
          </w:rPr>
          <w:t>The normative boundaries of the environment. The divided indivisible: case study of the Itanhém river, in the south of Bahia-Brazil.</w:t>
        </w:r>
      </w:ins>
    </w:p>
    <w:p w14:paraId="3519E58F" w14:textId="77777777" w:rsidR="00AE100F" w:rsidRPr="00DE3857" w:rsidRDefault="00AE100F" w:rsidP="00AE100F">
      <w:pPr>
        <w:rPr>
          <w:ins w:id="264" w:author="Finn Arne Jørgensen" w:date="2019-06-20T10:12:00Z"/>
          <w:rFonts w:ascii="Calibri" w:hAnsi="Calibri" w:cs="Calibri"/>
          <w:lang w:val="en-US"/>
        </w:rPr>
      </w:pPr>
      <w:ins w:id="265" w:author="Finn Arne Jørgensen" w:date="2019-06-20T10:12:00Z">
        <w:r w:rsidRPr="00DE3857">
          <w:rPr>
            <w:rFonts w:ascii="Calibri" w:hAnsi="Calibri" w:cs="Calibri"/>
            <w:lang w:val="en-US"/>
          </w:rPr>
          <w:t>Fernando Souza, Federal University of Southern Bahia</w:t>
        </w:r>
      </w:ins>
    </w:p>
    <w:p w14:paraId="3D887B90" w14:textId="77777777" w:rsidR="00AE100F" w:rsidRPr="00DE3857" w:rsidRDefault="00AE100F" w:rsidP="00AE100F">
      <w:pPr>
        <w:rPr>
          <w:ins w:id="266" w:author="Finn Arne Jørgensen" w:date="2019-06-20T10:12:00Z"/>
          <w:rFonts w:ascii="Calibri" w:hAnsi="Calibri" w:cs="Calibri"/>
          <w:lang w:val="en-US"/>
        </w:rPr>
      </w:pPr>
    </w:p>
    <w:p w14:paraId="37F90A45" w14:textId="77777777" w:rsidR="00AE100F" w:rsidRPr="00DE3857" w:rsidRDefault="00AE100F" w:rsidP="00AE100F">
      <w:pPr>
        <w:rPr>
          <w:ins w:id="267" w:author="Finn Arne Jørgensen" w:date="2019-06-20T10:12:00Z"/>
          <w:rFonts w:ascii="Calibri" w:hAnsi="Calibri" w:cs="Calibri"/>
          <w:lang w:val="en-US"/>
        </w:rPr>
      </w:pPr>
      <w:ins w:id="268" w:author="Finn Arne Jørgensen" w:date="2019-06-20T10:12:00Z">
        <w:r w:rsidRPr="00DE3857">
          <w:rPr>
            <w:rFonts w:ascii="Calibri" w:hAnsi="Calibri" w:cs="Calibri"/>
            <w:lang w:val="en-US"/>
          </w:rPr>
          <w:t xml:space="preserve">Agriculture – Water Management – Climate Change: Communicating Science to Politics </w:t>
        </w:r>
      </w:ins>
    </w:p>
    <w:p w14:paraId="680BD36E" w14:textId="77777777" w:rsidR="00AE100F" w:rsidRPr="00DE3857" w:rsidRDefault="00AE100F" w:rsidP="00AE100F">
      <w:pPr>
        <w:rPr>
          <w:ins w:id="269" w:author="Finn Arne Jørgensen" w:date="2019-06-20T10:12:00Z"/>
          <w:rFonts w:ascii="Calibri" w:hAnsi="Calibri" w:cs="Calibri"/>
          <w:lang w:val="en-US"/>
        </w:rPr>
      </w:pPr>
      <w:ins w:id="270" w:author="Finn Arne Jørgensen" w:date="2019-06-20T10:12:00Z">
        <w:r w:rsidRPr="00DE3857">
          <w:rPr>
            <w:rFonts w:ascii="Calibri" w:hAnsi="Calibri" w:cs="Calibri"/>
            <w:lang w:val="en-US"/>
          </w:rPr>
          <w:t>Agnes Limmer, TUM-IAS</w:t>
        </w:r>
      </w:ins>
    </w:p>
    <w:p w14:paraId="28BAFF0D" w14:textId="77777777" w:rsidR="00AE100F" w:rsidRPr="00DE3857" w:rsidRDefault="00AE100F" w:rsidP="00AE100F">
      <w:pPr>
        <w:rPr>
          <w:ins w:id="271" w:author="Finn Arne Jørgensen" w:date="2019-06-20T10:12:00Z"/>
          <w:rFonts w:ascii="Calibri" w:hAnsi="Calibri" w:cs="Calibri"/>
          <w:lang w:val="en-US"/>
        </w:rPr>
      </w:pPr>
    </w:p>
    <w:p w14:paraId="28D75244" w14:textId="77777777" w:rsidR="00AE100F" w:rsidRPr="00DE3857" w:rsidRDefault="00AE100F" w:rsidP="00AE100F">
      <w:pPr>
        <w:rPr>
          <w:ins w:id="272" w:author="Finn Arne Jørgensen" w:date="2019-06-20T10:12:00Z"/>
          <w:rFonts w:ascii="Calibri" w:hAnsi="Calibri" w:cs="Calibri"/>
          <w:lang w:val="en-US"/>
        </w:rPr>
      </w:pPr>
      <w:ins w:id="273" w:author="Finn Arne Jørgensen" w:date="2019-06-20T10:12:00Z">
        <w:r w:rsidRPr="00DE3857">
          <w:rPr>
            <w:rFonts w:ascii="Calibri" w:hAnsi="Calibri" w:cs="Calibri"/>
            <w:lang w:val="en-US"/>
          </w:rPr>
          <w:t>The Development of the Cultural Environment in rural Latvia 20th-21th Century: Case Study of Tirza Village</w:t>
        </w:r>
      </w:ins>
    </w:p>
    <w:p w14:paraId="677BCB8C" w14:textId="66246C41" w:rsidR="00AE100F" w:rsidRPr="00DE3857" w:rsidRDefault="00AE100F" w:rsidP="00AE100F">
      <w:pPr>
        <w:rPr>
          <w:ins w:id="274" w:author="Finn Arne Jørgensen" w:date="2019-06-20T10:12:00Z"/>
          <w:rFonts w:ascii="Calibri" w:eastAsia="Times New Roman" w:hAnsi="Calibri" w:cs="Calibri"/>
          <w:color w:val="000000"/>
          <w:lang w:val="en-US"/>
        </w:rPr>
      </w:pPr>
      <w:ins w:id="275" w:author="Finn Arne Jørgensen" w:date="2019-06-20T10:12:00Z">
        <w:r w:rsidRPr="00DE3857">
          <w:rPr>
            <w:rFonts w:ascii="Calibri" w:hAnsi="Calibri" w:cs="Calibri"/>
            <w:lang w:val="en-US"/>
          </w:rPr>
          <w:t xml:space="preserve">Zenija Kruzmetra, Latvia University of Life Sciences and Technologies; </w:t>
        </w:r>
        <w:r w:rsidRPr="00DE3857">
          <w:rPr>
            <w:rFonts w:ascii="Calibri" w:eastAsia="Times New Roman" w:hAnsi="Calibri" w:cs="Calibri"/>
            <w:color w:val="000000"/>
            <w:lang w:val="en-US"/>
          </w:rPr>
          <w:t xml:space="preserve">Dina Bite, </w:t>
        </w:r>
        <w:r w:rsidRPr="00DE3857">
          <w:rPr>
            <w:rFonts w:ascii="Calibri" w:hAnsi="Calibri" w:cs="Calibri"/>
            <w:color w:val="000000"/>
            <w:lang w:val="en-US"/>
          </w:rPr>
          <w:t>L</w:t>
        </w:r>
        <w:r w:rsidRPr="00DE3857">
          <w:rPr>
            <w:rFonts w:ascii="Calibri" w:eastAsia="Times New Roman" w:hAnsi="Calibri" w:cs="Calibri"/>
            <w:color w:val="000000"/>
            <w:lang w:val="en-US"/>
          </w:rPr>
          <w:t>atvia University of Life Sciences and Technologies</w:t>
        </w:r>
        <w:r w:rsidRPr="00DE3857">
          <w:rPr>
            <w:rFonts w:ascii="Calibri" w:hAnsi="Calibri" w:cs="Calibri"/>
            <w:color w:val="000000"/>
            <w:lang w:val="en-US"/>
          </w:rPr>
          <w:t xml:space="preserve">; </w:t>
        </w:r>
        <w:r w:rsidRPr="00DE3857">
          <w:rPr>
            <w:rFonts w:ascii="Calibri" w:eastAsia="Times New Roman" w:hAnsi="Calibri" w:cs="Calibri"/>
            <w:color w:val="000000"/>
            <w:lang w:val="en-US"/>
          </w:rPr>
          <w:t>Margarita Barzdevica, Jazeps Medins Riga Music Secondary School</w:t>
        </w:r>
      </w:ins>
    </w:p>
    <w:p w14:paraId="133CB9B1" w14:textId="77777777" w:rsidR="00AE100F" w:rsidRPr="00DE3857" w:rsidRDefault="00AE100F" w:rsidP="00AE100F">
      <w:pPr>
        <w:rPr>
          <w:ins w:id="276" w:author="Finn Arne Jørgensen" w:date="2019-06-20T10:12:00Z"/>
          <w:rFonts w:ascii="Calibri" w:hAnsi="Calibri" w:cs="Calibri"/>
          <w:lang w:val="en-US"/>
        </w:rPr>
      </w:pPr>
    </w:p>
    <w:p w14:paraId="1BAC6A22" w14:textId="77777777" w:rsidR="00AE100F" w:rsidRPr="00DE3857" w:rsidRDefault="00AE100F" w:rsidP="00AE100F">
      <w:pPr>
        <w:rPr>
          <w:ins w:id="277" w:author="Finn Arne Jørgensen" w:date="2019-06-20T10:12:00Z"/>
          <w:rFonts w:ascii="Calibri" w:eastAsia="Times New Roman" w:hAnsi="Calibri" w:cs="Calibri"/>
          <w:color w:val="000000"/>
          <w:lang w:val="en-US"/>
        </w:rPr>
      </w:pPr>
      <w:ins w:id="278" w:author="Finn Arne Jørgensen" w:date="2019-06-20T10:12:00Z">
        <w:r w:rsidRPr="00DE3857">
          <w:rPr>
            <w:rFonts w:ascii="Calibri" w:eastAsia="Times New Roman" w:hAnsi="Calibri" w:cs="Calibri"/>
            <w:color w:val="000000"/>
            <w:lang w:val="en-US"/>
          </w:rPr>
          <w:t>300 years history of forest use in protected nature reserve (Kaluga region, Central Russia)</w:t>
        </w:r>
      </w:ins>
    </w:p>
    <w:p w14:paraId="407061FC" w14:textId="77777777" w:rsidR="00AE100F" w:rsidRPr="00DE3857" w:rsidRDefault="00AE100F" w:rsidP="00AE100F">
      <w:pPr>
        <w:rPr>
          <w:ins w:id="279" w:author="Finn Arne Jørgensen" w:date="2019-06-20T10:12:00Z"/>
          <w:rFonts w:ascii="Calibri" w:eastAsia="Times New Roman" w:hAnsi="Calibri" w:cs="Calibri"/>
          <w:color w:val="000000"/>
          <w:lang w:val="en-US"/>
        </w:rPr>
      </w:pPr>
      <w:ins w:id="280" w:author="Finn Arne Jørgensen" w:date="2019-06-20T10:12:00Z">
        <w:r w:rsidRPr="00DE3857">
          <w:rPr>
            <w:rFonts w:ascii="Calibri" w:hAnsi="Calibri" w:cs="Calibri"/>
            <w:lang w:val="en-US"/>
          </w:rPr>
          <w:t xml:space="preserve">Nikolai Surkov, </w:t>
        </w:r>
        <w:r w:rsidRPr="00DE3857">
          <w:rPr>
            <w:rFonts w:ascii="Calibri" w:eastAsia="Times New Roman" w:hAnsi="Calibri" w:cs="Calibri"/>
            <w:color w:val="000000"/>
            <w:lang w:val="en-US"/>
          </w:rPr>
          <w:t>Lomonosov Moscow State University</w:t>
        </w:r>
        <w:r w:rsidRPr="00DE3857">
          <w:rPr>
            <w:rFonts w:ascii="Calibri" w:hAnsi="Calibri" w:cs="Calibri"/>
            <w:color w:val="000000"/>
            <w:lang w:val="en-US"/>
          </w:rPr>
          <w:t xml:space="preserve">; </w:t>
        </w:r>
        <w:r w:rsidRPr="00DE3857">
          <w:rPr>
            <w:rFonts w:ascii="Calibri" w:eastAsia="Times New Roman" w:hAnsi="Calibri" w:cs="Calibri"/>
            <w:color w:val="000000"/>
            <w:lang w:val="en-US"/>
          </w:rPr>
          <w:t>Victor Matasov, Lomonosov Moscow State University</w:t>
        </w:r>
      </w:ins>
    </w:p>
    <w:p w14:paraId="326BCCE6" w14:textId="77777777" w:rsidR="00AE100F" w:rsidRPr="00DE3857" w:rsidRDefault="00AE100F" w:rsidP="00AE100F">
      <w:pPr>
        <w:rPr>
          <w:ins w:id="281" w:author="Finn Arne Jørgensen" w:date="2019-06-20T10:12:00Z"/>
          <w:rFonts w:ascii="Calibri" w:hAnsi="Calibri" w:cs="Calibri"/>
          <w:lang w:val="en-US"/>
        </w:rPr>
      </w:pPr>
    </w:p>
    <w:p w14:paraId="6CA070EA" w14:textId="77777777" w:rsidR="00AE100F" w:rsidRPr="00DE3857" w:rsidRDefault="00AE100F" w:rsidP="00AE100F">
      <w:pPr>
        <w:rPr>
          <w:ins w:id="282" w:author="Finn Arne Jørgensen" w:date="2019-06-20T10:12:00Z"/>
          <w:rFonts w:ascii="Calibri" w:eastAsia="Times New Roman" w:hAnsi="Calibri" w:cs="Calibri"/>
          <w:color w:val="000000"/>
          <w:lang w:val="en-US"/>
        </w:rPr>
      </w:pPr>
      <w:ins w:id="283" w:author="Finn Arne Jørgensen" w:date="2019-06-20T10:12:00Z">
        <w:r w:rsidRPr="00DE3857">
          <w:rPr>
            <w:rFonts w:ascii="Calibri" w:eastAsia="Times New Roman" w:hAnsi="Calibri" w:cs="Calibri"/>
            <w:color w:val="000000"/>
            <w:lang w:val="en-US"/>
          </w:rPr>
          <w:t>Energy analysis of agroecosystems of the northern forest steppe in the 19th century (Ryazan region, Russia)</w:t>
        </w:r>
      </w:ins>
    </w:p>
    <w:p w14:paraId="6218A748" w14:textId="77777777" w:rsidR="00AE100F" w:rsidRPr="00DE3857" w:rsidRDefault="00AE100F" w:rsidP="00AE100F">
      <w:pPr>
        <w:rPr>
          <w:ins w:id="284" w:author="Finn Arne Jørgensen" w:date="2019-06-20T10:12:00Z"/>
          <w:rFonts w:ascii="Calibri" w:eastAsia="Times New Roman" w:hAnsi="Calibri" w:cs="Calibri"/>
          <w:color w:val="000000"/>
          <w:lang w:val="en-US"/>
        </w:rPr>
      </w:pPr>
      <w:ins w:id="285" w:author="Finn Arne Jørgensen" w:date="2019-06-20T10:12:00Z">
        <w:r w:rsidRPr="00DE3857">
          <w:rPr>
            <w:rFonts w:ascii="Calibri" w:eastAsia="Times New Roman" w:hAnsi="Calibri" w:cs="Calibri"/>
            <w:color w:val="000000"/>
            <w:lang w:val="en-US"/>
          </w:rPr>
          <w:lastRenderedPageBreak/>
          <w:t>Victor Matasov, Lomonosov Moscow State University</w:t>
        </w:r>
      </w:ins>
    </w:p>
    <w:p w14:paraId="66D6731C" w14:textId="77777777" w:rsidR="00AE100F" w:rsidRPr="00DE3857" w:rsidRDefault="00AE100F" w:rsidP="00AE100F">
      <w:pPr>
        <w:rPr>
          <w:ins w:id="286" w:author="Finn Arne Jørgensen" w:date="2019-06-20T10:12:00Z"/>
          <w:rFonts w:ascii="Calibri" w:hAnsi="Calibri" w:cs="Calibri"/>
          <w:lang w:val="en-US"/>
        </w:rPr>
      </w:pPr>
    </w:p>
    <w:p w14:paraId="4C0ADFF9" w14:textId="77777777" w:rsidR="00AE100F" w:rsidRPr="00DE3857" w:rsidRDefault="00AE100F" w:rsidP="00AE100F">
      <w:pPr>
        <w:rPr>
          <w:ins w:id="287" w:author="Finn Arne Jørgensen" w:date="2019-06-20T10:12:00Z"/>
          <w:rFonts w:ascii="Calibri" w:hAnsi="Calibri" w:cs="Calibri"/>
          <w:color w:val="000000"/>
          <w:lang w:val="en-US"/>
        </w:rPr>
      </w:pPr>
      <w:ins w:id="288" w:author="Finn Arne Jørgensen" w:date="2019-06-20T10:12:00Z">
        <w:r w:rsidRPr="00DE3857">
          <w:rPr>
            <w:rFonts w:ascii="Calibri" w:hAnsi="Calibri" w:cs="Calibri"/>
            <w:color w:val="000000"/>
            <w:lang w:val="en-US"/>
          </w:rPr>
          <w:t>Traditional vine agroforestry as a sustainable agricultural strategy. The case of the arbustum and the alberata in Italy</w:t>
        </w:r>
      </w:ins>
    </w:p>
    <w:p w14:paraId="583F3563" w14:textId="77777777" w:rsidR="00AE100F" w:rsidRPr="00DE3857" w:rsidRDefault="00AE100F" w:rsidP="00AE100F">
      <w:pPr>
        <w:rPr>
          <w:ins w:id="289" w:author="Finn Arne Jørgensen" w:date="2019-06-20T10:12:00Z"/>
          <w:rFonts w:ascii="Calibri" w:hAnsi="Calibri" w:cs="Calibri"/>
          <w:lang w:val="en-US"/>
        </w:rPr>
      </w:pPr>
      <w:ins w:id="290" w:author="Finn Arne Jørgensen" w:date="2019-06-20T10:12:00Z">
        <w:r w:rsidRPr="00DE3857">
          <w:rPr>
            <w:rFonts w:ascii="Calibri" w:hAnsi="Calibri" w:cs="Calibri"/>
            <w:lang w:val="en-US"/>
          </w:rPr>
          <w:t>Dimitri Van Limbergen, Ghent University</w:t>
        </w:r>
      </w:ins>
    </w:p>
    <w:p w14:paraId="0BF00051" w14:textId="77777777" w:rsidR="00AE100F" w:rsidRPr="00DE3857" w:rsidRDefault="00AE100F" w:rsidP="00AE100F">
      <w:pPr>
        <w:rPr>
          <w:ins w:id="291" w:author="Finn Arne Jørgensen" w:date="2019-06-20T10:12:00Z"/>
          <w:rFonts w:ascii="Calibri" w:hAnsi="Calibri" w:cs="Calibri"/>
          <w:lang w:val="en-US"/>
        </w:rPr>
      </w:pPr>
    </w:p>
    <w:p w14:paraId="1148E5BE" w14:textId="77777777" w:rsidR="00AE100F" w:rsidRPr="00DE3857" w:rsidRDefault="00AE100F" w:rsidP="00AE100F">
      <w:pPr>
        <w:rPr>
          <w:ins w:id="292" w:author="Finn Arne Jørgensen" w:date="2019-06-20T10:12:00Z"/>
          <w:rFonts w:ascii="Calibri" w:hAnsi="Calibri" w:cs="Calibri"/>
          <w:color w:val="000000"/>
          <w:lang w:val="en-US"/>
        </w:rPr>
      </w:pPr>
      <w:ins w:id="293" w:author="Finn Arne Jørgensen" w:date="2019-06-20T10:12:00Z">
        <w:r w:rsidRPr="00DE3857">
          <w:rPr>
            <w:rFonts w:ascii="Calibri" w:hAnsi="Calibri" w:cs="Calibri"/>
            <w:color w:val="000000"/>
            <w:lang w:val="en-US"/>
          </w:rPr>
          <w:t>Historical evolution of the forest cover loss in the Amoron'i Mania Region, Central Highlands of Madagascar, the case of Ambositra I and II</w:t>
        </w:r>
      </w:ins>
    </w:p>
    <w:p w14:paraId="34A253FC" w14:textId="77777777" w:rsidR="00AE100F" w:rsidRPr="00DE3857" w:rsidRDefault="00AE100F" w:rsidP="00AE100F">
      <w:pPr>
        <w:rPr>
          <w:ins w:id="294" w:author="Finn Arne Jørgensen" w:date="2019-06-20T10:12:00Z"/>
          <w:rFonts w:ascii="Calibri" w:hAnsi="Calibri" w:cs="Calibri"/>
          <w:lang w:val="en-US"/>
        </w:rPr>
      </w:pPr>
      <w:ins w:id="295" w:author="Finn Arne Jørgensen" w:date="2019-06-20T10:12:00Z">
        <w:r w:rsidRPr="00DE3857">
          <w:rPr>
            <w:rFonts w:ascii="Calibri" w:hAnsi="Calibri" w:cs="Calibri"/>
            <w:lang w:val="en-US"/>
          </w:rPr>
          <w:t>Fanambinantsoa Ankasitrahana Randriamifidison Rindramampionona, Institut Supérieur de Technologie Ambositra Madagascar</w:t>
        </w:r>
      </w:ins>
    </w:p>
    <w:p w14:paraId="527CB998" w14:textId="77777777" w:rsidR="00AE100F" w:rsidRPr="00DE3857" w:rsidRDefault="00AE100F" w:rsidP="00AE100F">
      <w:pPr>
        <w:rPr>
          <w:ins w:id="296" w:author="Finn Arne Jørgensen" w:date="2019-06-20T10:12:00Z"/>
          <w:rFonts w:ascii="Calibri" w:hAnsi="Calibri" w:cs="Calibri"/>
          <w:lang w:val="en-US"/>
        </w:rPr>
      </w:pPr>
    </w:p>
    <w:p w14:paraId="15E8EE43" w14:textId="77777777" w:rsidR="00AE100F" w:rsidRPr="00DE3857" w:rsidRDefault="00AE100F" w:rsidP="00AE100F">
      <w:pPr>
        <w:rPr>
          <w:ins w:id="297" w:author="Finn Arne Jørgensen" w:date="2019-06-20T10:12:00Z"/>
          <w:rFonts w:ascii="Calibri" w:hAnsi="Calibri" w:cs="Calibri"/>
          <w:color w:val="000000"/>
          <w:lang w:val="en-US"/>
        </w:rPr>
      </w:pPr>
      <w:ins w:id="298" w:author="Finn Arne Jørgensen" w:date="2019-06-20T10:12:00Z">
        <w:r w:rsidRPr="00DE3857">
          <w:rPr>
            <w:rFonts w:ascii="Calibri" w:hAnsi="Calibri" w:cs="Calibri"/>
            <w:color w:val="000000"/>
            <w:lang w:val="en-US"/>
          </w:rPr>
          <w:t>Extinct settlements - the space without frontier</w:t>
        </w:r>
      </w:ins>
    </w:p>
    <w:p w14:paraId="2409455A" w14:textId="77777777" w:rsidR="00AE100F" w:rsidRPr="00DE3857" w:rsidRDefault="00AE100F" w:rsidP="00AE100F">
      <w:pPr>
        <w:rPr>
          <w:ins w:id="299" w:author="Finn Arne Jørgensen" w:date="2019-06-20T10:12:00Z"/>
          <w:rFonts w:ascii="Calibri" w:hAnsi="Calibri" w:cs="Calibri"/>
          <w:lang w:val="en-US"/>
        </w:rPr>
      </w:pPr>
      <w:ins w:id="300" w:author="Finn Arne Jørgensen" w:date="2019-06-20T10:12:00Z">
        <w:r w:rsidRPr="00DE3857">
          <w:rPr>
            <w:rFonts w:ascii="Calibri" w:hAnsi="Calibri" w:cs="Calibri"/>
            <w:lang w:val="en-US"/>
          </w:rPr>
          <w:t>Nina Schläfli, University of Bern</w:t>
        </w:r>
      </w:ins>
    </w:p>
    <w:p w14:paraId="12B64C57" w14:textId="77777777" w:rsidR="00AE100F" w:rsidRPr="00DE3857" w:rsidRDefault="00AE100F" w:rsidP="00AE100F">
      <w:pPr>
        <w:rPr>
          <w:ins w:id="301" w:author="Finn Arne Jørgensen" w:date="2019-06-20T10:12:00Z"/>
          <w:rFonts w:ascii="Calibri" w:hAnsi="Calibri" w:cs="Calibri"/>
          <w:lang w:val="en-US"/>
        </w:rPr>
      </w:pPr>
    </w:p>
    <w:p w14:paraId="769B5362" w14:textId="77777777" w:rsidR="00AE100F" w:rsidRPr="00DE3857" w:rsidRDefault="00AE100F" w:rsidP="00AE100F">
      <w:pPr>
        <w:rPr>
          <w:ins w:id="302" w:author="Finn Arne Jørgensen" w:date="2019-06-20T10:12:00Z"/>
          <w:rFonts w:ascii="Calibri" w:hAnsi="Calibri" w:cs="Calibri"/>
          <w:color w:val="000000"/>
          <w:lang w:val="en-US"/>
        </w:rPr>
      </w:pPr>
      <w:ins w:id="303" w:author="Finn Arne Jørgensen" w:date="2019-06-20T10:12:00Z">
        <w:r w:rsidRPr="00DE3857">
          <w:rPr>
            <w:rFonts w:ascii="Calibri" w:hAnsi="Calibri" w:cs="Calibri"/>
            <w:color w:val="000000"/>
            <w:lang w:val="en-US"/>
          </w:rPr>
          <w:t>Transformation of the Sheksna riverbed in the Russian Empire and USSR: between industrial development and ecosystem disturbance, 1890 – 1940s</w:t>
        </w:r>
      </w:ins>
    </w:p>
    <w:p w14:paraId="3FDAD621" w14:textId="77777777" w:rsidR="00AE100F" w:rsidRPr="00DE3857" w:rsidRDefault="00AE100F" w:rsidP="00AE100F">
      <w:pPr>
        <w:rPr>
          <w:ins w:id="304" w:author="Finn Arne Jørgensen" w:date="2019-06-20T10:12:00Z"/>
          <w:rFonts w:ascii="Calibri" w:hAnsi="Calibri" w:cs="Calibri"/>
          <w:color w:val="000000"/>
        </w:rPr>
      </w:pPr>
      <w:ins w:id="305" w:author="Finn Arne Jørgensen" w:date="2019-06-20T10:12:00Z">
        <w:r w:rsidRPr="00DE3857">
          <w:rPr>
            <w:rFonts w:ascii="Calibri" w:hAnsi="Calibri" w:cs="Calibri"/>
            <w:lang w:val="en-US"/>
          </w:rPr>
          <w:t xml:space="preserve">Anna </w:t>
        </w:r>
        <w:r w:rsidRPr="00DE3857">
          <w:rPr>
            <w:rFonts w:ascii="Calibri" w:hAnsi="Calibri" w:cs="Calibri"/>
            <w:color w:val="000000"/>
          </w:rPr>
          <w:t>Agafonova, Cherepovets State University</w:t>
        </w:r>
      </w:ins>
    </w:p>
    <w:p w14:paraId="49558FD2" w14:textId="77777777" w:rsidR="00AE100F" w:rsidRPr="00DE3857" w:rsidRDefault="00AE100F" w:rsidP="00AE100F">
      <w:pPr>
        <w:rPr>
          <w:ins w:id="306" w:author="Finn Arne Jørgensen" w:date="2019-06-20T10:12:00Z"/>
          <w:rFonts w:ascii="Calibri" w:hAnsi="Calibri" w:cs="Calibri"/>
          <w:color w:val="000000"/>
        </w:rPr>
      </w:pPr>
    </w:p>
    <w:p w14:paraId="727B5157" w14:textId="77777777" w:rsidR="00AE100F" w:rsidRPr="00DE3857" w:rsidRDefault="00AE100F" w:rsidP="00AE100F">
      <w:pPr>
        <w:rPr>
          <w:ins w:id="307" w:author="Finn Arne Jørgensen" w:date="2019-06-20T10:12:00Z"/>
          <w:rFonts w:ascii="Calibri" w:hAnsi="Calibri" w:cs="Calibri"/>
          <w:color w:val="000000"/>
          <w:lang w:val="en-US"/>
        </w:rPr>
      </w:pPr>
      <w:ins w:id="308" w:author="Finn Arne Jørgensen" w:date="2019-06-20T10:12:00Z">
        <w:r w:rsidRPr="00DE3857">
          <w:rPr>
            <w:rFonts w:ascii="Calibri" w:hAnsi="Calibri" w:cs="Calibri"/>
            <w:color w:val="000000"/>
            <w:lang w:val="en-US"/>
          </w:rPr>
          <w:t>The house facing the world. Albert Camus and environmentalism</w:t>
        </w:r>
      </w:ins>
    </w:p>
    <w:p w14:paraId="7FEC5F94" w14:textId="77777777" w:rsidR="00AE100F" w:rsidRPr="00DE3857" w:rsidRDefault="00AE100F" w:rsidP="00AE100F">
      <w:pPr>
        <w:rPr>
          <w:ins w:id="309" w:author="Finn Arne Jørgensen" w:date="2019-06-20T10:12:00Z"/>
          <w:rFonts w:ascii="Calibri" w:hAnsi="Calibri" w:cs="Calibri"/>
          <w:color w:val="000000"/>
          <w:lang w:val="en-US"/>
        </w:rPr>
      </w:pPr>
      <w:ins w:id="310" w:author="Finn Arne Jørgensen" w:date="2019-06-20T10:12:00Z">
        <w:r w:rsidRPr="00DE3857">
          <w:rPr>
            <w:rFonts w:ascii="Calibri" w:hAnsi="Calibri" w:cs="Calibri"/>
            <w:color w:val="000000"/>
            <w:lang w:val="en-US"/>
          </w:rPr>
          <w:t>Joanna Roś</w:t>
        </w:r>
      </w:ins>
    </w:p>
    <w:p w14:paraId="2A1B9D0A" w14:textId="77777777" w:rsidR="00AE100F" w:rsidRPr="00DE3857" w:rsidRDefault="00AE100F" w:rsidP="00AE100F">
      <w:pPr>
        <w:rPr>
          <w:ins w:id="311" w:author="Finn Arne Jørgensen" w:date="2019-06-20T10:12:00Z"/>
          <w:rFonts w:ascii="Calibri" w:hAnsi="Calibri" w:cs="Calibri"/>
          <w:color w:val="000000"/>
          <w:lang w:val="en-US"/>
        </w:rPr>
      </w:pPr>
    </w:p>
    <w:p w14:paraId="00644E3F" w14:textId="77777777" w:rsidR="00AE100F" w:rsidRPr="00DE3857" w:rsidRDefault="00AE100F" w:rsidP="00AE100F">
      <w:pPr>
        <w:rPr>
          <w:ins w:id="312" w:author="Finn Arne Jørgensen" w:date="2019-06-20T10:12:00Z"/>
          <w:rFonts w:ascii="Calibri" w:hAnsi="Calibri" w:cs="Calibri"/>
          <w:color w:val="000000"/>
          <w:lang w:val="en-US"/>
        </w:rPr>
      </w:pPr>
      <w:ins w:id="313" w:author="Finn Arne Jørgensen" w:date="2019-06-20T10:12:00Z">
        <w:r w:rsidRPr="00DE3857">
          <w:rPr>
            <w:rFonts w:ascii="Calibri" w:hAnsi="Calibri" w:cs="Calibri"/>
            <w:color w:val="000000"/>
            <w:lang w:val="en-US"/>
          </w:rPr>
          <w:t>Euro-American Ideas on Race and Wilderness: Africa-Inspired Reflections on Race and Masculinity by Theodore Roosevelt and Akseli Gallen-Kallela</w:t>
        </w:r>
      </w:ins>
    </w:p>
    <w:p w14:paraId="231A708D" w14:textId="77777777" w:rsidR="00AE100F" w:rsidRPr="00DE3857" w:rsidRDefault="00AE100F" w:rsidP="00AE100F">
      <w:pPr>
        <w:rPr>
          <w:ins w:id="314" w:author="Finn Arne Jørgensen" w:date="2019-06-20T10:12:00Z"/>
          <w:rFonts w:ascii="Calibri" w:hAnsi="Calibri" w:cs="Calibri"/>
          <w:color w:val="000000"/>
          <w:lang w:val="en-US"/>
        </w:rPr>
      </w:pPr>
      <w:ins w:id="315" w:author="Finn Arne Jørgensen" w:date="2019-06-20T10:12:00Z">
        <w:r w:rsidRPr="00DE3857">
          <w:rPr>
            <w:rFonts w:ascii="Calibri" w:hAnsi="Calibri" w:cs="Calibri"/>
            <w:color w:val="000000"/>
            <w:lang w:val="en-US"/>
          </w:rPr>
          <w:t>Mikko Saikku, University of Helsinki</w:t>
        </w:r>
      </w:ins>
    </w:p>
    <w:p w14:paraId="485C8466" w14:textId="77777777" w:rsidR="00AE100F" w:rsidRPr="00DE3857" w:rsidRDefault="00AE100F" w:rsidP="00AE100F">
      <w:pPr>
        <w:rPr>
          <w:ins w:id="316" w:author="Finn Arne Jørgensen" w:date="2019-06-20T10:12:00Z"/>
          <w:rFonts w:ascii="Calibri" w:hAnsi="Calibri" w:cs="Calibri"/>
          <w:lang w:val="en-US"/>
        </w:rPr>
      </w:pPr>
    </w:p>
    <w:p w14:paraId="2050279B" w14:textId="77777777" w:rsidR="00AE100F" w:rsidRPr="00DE3857" w:rsidRDefault="00AE100F" w:rsidP="00AE100F">
      <w:pPr>
        <w:rPr>
          <w:ins w:id="317" w:author="Finn Arne Jørgensen" w:date="2019-06-20T10:12:00Z"/>
          <w:rFonts w:ascii="Calibri" w:hAnsi="Calibri" w:cs="Calibri"/>
          <w:color w:val="000000"/>
          <w:lang w:val="en-US"/>
        </w:rPr>
      </w:pPr>
      <w:ins w:id="318" w:author="Finn Arne Jørgensen" w:date="2019-06-20T10:12:00Z">
        <w:r w:rsidRPr="00DE3857">
          <w:rPr>
            <w:rFonts w:ascii="Calibri" w:hAnsi="Calibri" w:cs="Calibri"/>
            <w:color w:val="000000"/>
            <w:lang w:val="en-US"/>
          </w:rPr>
          <w:t xml:space="preserve">Hofstad. A living lab for participatory research on urban agriculture and urban food production in the past (Antwerp, Belgium). </w:t>
        </w:r>
      </w:ins>
    </w:p>
    <w:p w14:paraId="3E0C2406" w14:textId="77777777" w:rsidR="00AE100F" w:rsidRPr="00AE100F" w:rsidRDefault="00AE100F" w:rsidP="00AE100F">
      <w:pPr>
        <w:rPr>
          <w:ins w:id="319" w:author="Finn Arne Jørgensen" w:date="2019-06-20T10:12:00Z"/>
          <w:rFonts w:ascii="Calibri" w:hAnsi="Calibri" w:cs="Calibri"/>
          <w:color w:val="000000"/>
          <w:lang w:val="en-US"/>
        </w:rPr>
      </w:pPr>
      <w:ins w:id="320" w:author="Finn Arne Jørgensen" w:date="2019-06-20T10:12:00Z">
        <w:r w:rsidRPr="00DE3857">
          <w:rPr>
            <w:rFonts w:ascii="Calibri" w:hAnsi="Calibri" w:cs="Calibri"/>
            <w:lang w:val="en-US"/>
          </w:rPr>
          <w:t xml:space="preserve">Tim Soens, </w:t>
        </w:r>
        <w:r w:rsidRPr="00AE100F">
          <w:rPr>
            <w:rFonts w:ascii="Calibri" w:hAnsi="Calibri" w:cs="Calibri"/>
            <w:color w:val="000000"/>
            <w:lang w:val="en-US"/>
          </w:rPr>
          <w:t>University of Antwerp</w:t>
        </w:r>
      </w:ins>
    </w:p>
    <w:p w14:paraId="72CED54A" w14:textId="77777777" w:rsidR="00AE100F" w:rsidRPr="00AE100F" w:rsidRDefault="00AE100F" w:rsidP="00AE100F">
      <w:pPr>
        <w:rPr>
          <w:ins w:id="321" w:author="Finn Arne Jørgensen" w:date="2019-06-20T10:12:00Z"/>
          <w:rFonts w:ascii="Calibri" w:hAnsi="Calibri" w:cs="Calibri"/>
          <w:color w:val="000000"/>
          <w:lang w:val="en-US"/>
        </w:rPr>
      </w:pPr>
    </w:p>
    <w:p w14:paraId="03D9734B" w14:textId="77777777" w:rsidR="00AE100F" w:rsidRPr="00DE3857" w:rsidRDefault="00AE100F" w:rsidP="00AE100F">
      <w:pPr>
        <w:rPr>
          <w:ins w:id="322" w:author="Finn Arne Jørgensen" w:date="2019-06-20T10:12:00Z"/>
          <w:rFonts w:ascii="Calibri" w:hAnsi="Calibri" w:cs="Calibri"/>
          <w:color w:val="000000"/>
          <w:lang w:val="en-US"/>
        </w:rPr>
      </w:pPr>
      <w:ins w:id="323" w:author="Finn Arne Jørgensen" w:date="2019-06-20T10:12:00Z">
        <w:r w:rsidRPr="00DE3857">
          <w:rPr>
            <w:rFonts w:ascii="Calibri" w:hAnsi="Calibri" w:cs="Calibri"/>
            <w:color w:val="000000"/>
            <w:lang w:val="en-US"/>
          </w:rPr>
          <w:t>Making risks in environmental history visible. The „risk spirals“ of the spa- and ski-tourism community Bad Hofgastein (Austria) in the 20th century.</w:t>
        </w:r>
      </w:ins>
    </w:p>
    <w:p w14:paraId="4828BE04" w14:textId="77777777" w:rsidR="00AE100F" w:rsidRPr="00DE3857" w:rsidRDefault="00AE100F" w:rsidP="00AE100F">
      <w:pPr>
        <w:rPr>
          <w:ins w:id="324" w:author="Finn Arne Jørgensen" w:date="2019-06-20T10:12:00Z"/>
          <w:rFonts w:ascii="Calibri" w:hAnsi="Calibri" w:cs="Calibri"/>
          <w:color w:val="000000"/>
          <w:lang w:val="en-US"/>
        </w:rPr>
      </w:pPr>
      <w:ins w:id="325" w:author="Finn Arne Jørgensen" w:date="2019-06-20T10:12:00Z">
        <w:r w:rsidRPr="00DE3857">
          <w:rPr>
            <w:rFonts w:ascii="Calibri" w:hAnsi="Calibri" w:cs="Calibri"/>
            <w:color w:val="000000"/>
            <w:lang w:val="en-US"/>
          </w:rPr>
          <w:t>Clara Gassner-Schneckenleithner</w:t>
        </w:r>
      </w:ins>
    </w:p>
    <w:p w14:paraId="5E0E7B04" w14:textId="77777777" w:rsidR="00AE100F" w:rsidRPr="00DE3857" w:rsidRDefault="00AE100F" w:rsidP="00AE100F">
      <w:pPr>
        <w:rPr>
          <w:ins w:id="326" w:author="Finn Arne Jørgensen" w:date="2019-06-20T10:12:00Z"/>
          <w:rFonts w:ascii="Calibri" w:hAnsi="Calibri" w:cs="Calibri"/>
          <w:color w:val="000000"/>
          <w:lang w:val="en-US"/>
        </w:rPr>
      </w:pPr>
    </w:p>
    <w:p w14:paraId="6C9220F1" w14:textId="77777777" w:rsidR="00AE100F" w:rsidRPr="00DE3857" w:rsidRDefault="00AE100F" w:rsidP="00AE100F">
      <w:pPr>
        <w:rPr>
          <w:ins w:id="327" w:author="Finn Arne Jørgensen" w:date="2019-06-20T10:12:00Z"/>
          <w:rFonts w:ascii="Calibri" w:hAnsi="Calibri" w:cs="Calibri"/>
          <w:color w:val="000000"/>
          <w:lang w:val="en-US"/>
        </w:rPr>
      </w:pPr>
      <w:ins w:id="328" w:author="Finn Arne Jørgensen" w:date="2019-06-20T10:12:00Z">
        <w:r w:rsidRPr="00DE3857">
          <w:rPr>
            <w:rFonts w:ascii="Calibri" w:hAnsi="Calibri" w:cs="Calibri"/>
            <w:color w:val="000000"/>
            <w:lang w:val="en-US"/>
          </w:rPr>
          <w:t>For a partial transboundaries building of the environmental contemporary history of Riga Gulf</w:t>
        </w:r>
      </w:ins>
    </w:p>
    <w:p w14:paraId="3D06AB3F" w14:textId="77777777" w:rsidR="00AE100F" w:rsidRPr="00DE3857" w:rsidRDefault="00AE100F" w:rsidP="00AE100F">
      <w:pPr>
        <w:rPr>
          <w:ins w:id="329" w:author="Finn Arne Jørgensen" w:date="2019-06-20T10:12:00Z"/>
          <w:rFonts w:ascii="Calibri" w:hAnsi="Calibri" w:cs="Calibri"/>
          <w:color w:val="000000"/>
          <w:lang w:val="en-US"/>
        </w:rPr>
      </w:pPr>
      <w:ins w:id="330" w:author="Finn Arne Jørgensen" w:date="2019-06-20T10:12:00Z">
        <w:r w:rsidRPr="00DE3857">
          <w:rPr>
            <w:rFonts w:ascii="Calibri" w:hAnsi="Calibri" w:cs="Calibri"/>
            <w:color w:val="000000"/>
            <w:lang w:val="en-US"/>
          </w:rPr>
          <w:t>Anatole Danto, CNRS</w:t>
        </w:r>
      </w:ins>
    </w:p>
    <w:p w14:paraId="43E466BB" w14:textId="77777777" w:rsidR="00AE100F" w:rsidRPr="00DE3857" w:rsidRDefault="00AE100F" w:rsidP="00AE100F">
      <w:pPr>
        <w:rPr>
          <w:ins w:id="331" w:author="Finn Arne Jørgensen" w:date="2019-06-20T10:12:00Z"/>
          <w:rFonts w:ascii="Calibri" w:hAnsi="Calibri" w:cs="Calibri"/>
          <w:color w:val="000000"/>
          <w:lang w:val="en-US"/>
        </w:rPr>
      </w:pPr>
    </w:p>
    <w:p w14:paraId="2C45DB6B" w14:textId="77777777" w:rsidR="00AE100F" w:rsidRPr="00DE3857" w:rsidRDefault="00AE100F" w:rsidP="00AE100F">
      <w:pPr>
        <w:rPr>
          <w:ins w:id="332" w:author="Finn Arne Jørgensen" w:date="2019-06-20T10:12:00Z"/>
          <w:rFonts w:ascii="Calibri" w:hAnsi="Calibri" w:cs="Calibri"/>
          <w:color w:val="000000"/>
          <w:lang w:val="en-US"/>
        </w:rPr>
      </w:pPr>
      <w:ins w:id="333" w:author="Finn Arne Jørgensen" w:date="2019-06-20T10:12:00Z">
        <w:r w:rsidRPr="00DE3857">
          <w:rPr>
            <w:rFonts w:ascii="Calibri" w:hAnsi="Calibri" w:cs="Calibri"/>
            <w:color w:val="000000"/>
            <w:lang w:val="en-US"/>
          </w:rPr>
          <w:t>Land And Faith? No, Fish And Wax: Military and Political History of the Pskov-Livonian Borderland as the Struggle for Natural Resources</w:t>
        </w:r>
      </w:ins>
    </w:p>
    <w:p w14:paraId="0EFF564A" w14:textId="77777777" w:rsidR="00AE100F" w:rsidRPr="00DE3857" w:rsidRDefault="00AE100F" w:rsidP="00AE100F">
      <w:pPr>
        <w:rPr>
          <w:ins w:id="334" w:author="Finn Arne Jørgensen" w:date="2019-06-20T10:12:00Z"/>
          <w:rFonts w:ascii="Calibri" w:hAnsi="Calibri" w:cs="Calibri"/>
          <w:color w:val="000000"/>
          <w:lang w:val="en-US"/>
        </w:rPr>
      </w:pPr>
      <w:ins w:id="335" w:author="Finn Arne Jørgensen" w:date="2019-06-20T10:12:00Z">
        <w:r w:rsidRPr="00DE3857">
          <w:rPr>
            <w:rFonts w:ascii="Calibri" w:hAnsi="Calibri" w:cs="Calibri"/>
            <w:color w:val="000000"/>
            <w:lang w:val="en-US"/>
          </w:rPr>
          <w:t>Elena Salmina, Archaeological Center of Pskov Region</w:t>
        </w:r>
      </w:ins>
    </w:p>
    <w:p w14:paraId="749E141F" w14:textId="77777777" w:rsidR="00AE100F" w:rsidRPr="00DE3857" w:rsidRDefault="00AE100F" w:rsidP="00AE100F">
      <w:pPr>
        <w:rPr>
          <w:ins w:id="336" w:author="Finn Arne Jørgensen" w:date="2019-06-20T10:12:00Z"/>
          <w:rFonts w:ascii="Calibri" w:hAnsi="Calibri" w:cs="Calibri"/>
          <w:color w:val="000000"/>
          <w:lang w:val="en-US"/>
        </w:rPr>
      </w:pPr>
    </w:p>
    <w:p w14:paraId="6F76CEC9" w14:textId="77777777" w:rsidR="00AE100F" w:rsidRPr="00DE3857" w:rsidRDefault="00AE100F" w:rsidP="00AE100F">
      <w:pPr>
        <w:rPr>
          <w:ins w:id="337" w:author="Finn Arne Jørgensen" w:date="2019-06-20T10:12:00Z"/>
          <w:rFonts w:ascii="Calibri" w:hAnsi="Calibri" w:cs="Calibri"/>
          <w:color w:val="000000"/>
          <w:lang w:val="en-US"/>
        </w:rPr>
      </w:pPr>
      <w:ins w:id="338" w:author="Finn Arne Jørgensen" w:date="2019-06-20T10:12:00Z">
        <w:r w:rsidRPr="00DE3857">
          <w:rPr>
            <w:rFonts w:ascii="Calibri" w:hAnsi="Calibri" w:cs="Calibri"/>
            <w:color w:val="000000"/>
            <w:lang w:val="en-US"/>
          </w:rPr>
          <w:t>Moving Boundaries of Responsibility: The International Society against Water, Soil and Air Pollution estd. 1877</w:t>
        </w:r>
      </w:ins>
    </w:p>
    <w:p w14:paraId="3BE7FA05" w14:textId="77777777" w:rsidR="00AE100F" w:rsidRPr="00DE3857" w:rsidRDefault="00AE100F" w:rsidP="00AE100F">
      <w:pPr>
        <w:rPr>
          <w:ins w:id="339" w:author="Finn Arne Jørgensen" w:date="2019-06-20T10:12:00Z"/>
          <w:rFonts w:ascii="Calibri" w:hAnsi="Calibri" w:cs="Calibri"/>
          <w:color w:val="000000"/>
        </w:rPr>
      </w:pPr>
      <w:ins w:id="340" w:author="Finn Arne Jørgensen" w:date="2019-06-20T10:12:00Z">
        <w:r w:rsidRPr="00DE3857">
          <w:rPr>
            <w:rFonts w:ascii="Calibri" w:hAnsi="Calibri" w:cs="Calibri"/>
            <w:color w:val="000000"/>
            <w:lang w:val="en-US"/>
          </w:rPr>
          <w:t xml:space="preserve">Ulrich Koppitz, Medical History Library Univ. </w:t>
        </w:r>
        <w:r w:rsidRPr="00DE3857">
          <w:rPr>
            <w:rFonts w:ascii="Calibri" w:hAnsi="Calibri" w:cs="Calibri"/>
            <w:color w:val="000000"/>
          </w:rPr>
          <w:t>Dusseldorf</w:t>
        </w:r>
      </w:ins>
    </w:p>
    <w:p w14:paraId="4D6F552D" w14:textId="77777777" w:rsidR="00AE100F" w:rsidRPr="00DE3857" w:rsidRDefault="00AE100F" w:rsidP="00AE100F">
      <w:pPr>
        <w:rPr>
          <w:ins w:id="341" w:author="Finn Arne Jørgensen" w:date="2019-06-20T10:12:00Z"/>
          <w:rFonts w:ascii="Calibri" w:hAnsi="Calibri" w:cs="Calibri"/>
          <w:color w:val="000000"/>
          <w:lang w:val="en-US"/>
        </w:rPr>
      </w:pPr>
    </w:p>
    <w:p w14:paraId="0CD22BBA" w14:textId="75E4259B" w:rsidR="00AE100F" w:rsidRDefault="00AE100F" w:rsidP="0041604D">
      <w:pPr>
        <w:tabs>
          <w:tab w:val="left" w:pos="2433"/>
        </w:tabs>
        <w:rPr>
          <w:ins w:id="342" w:author="Finn Arne Jørgensen" w:date="2019-06-20T10:12:00Z"/>
          <w:lang w:val="en-US"/>
        </w:rPr>
      </w:pPr>
    </w:p>
    <w:p w14:paraId="4C839D80" w14:textId="77777777" w:rsidR="00AE100F" w:rsidRPr="00910EF0" w:rsidRDefault="00AE100F" w:rsidP="0041604D">
      <w:pPr>
        <w:tabs>
          <w:tab w:val="left" w:pos="2433"/>
        </w:tabs>
        <w:rPr>
          <w:lang w:val="en-US"/>
        </w:rPr>
      </w:pPr>
    </w:p>
    <w:p w14:paraId="2E818C19" w14:textId="263C90FF" w:rsidR="00BA5419" w:rsidRPr="00910EF0" w:rsidRDefault="00BA5419" w:rsidP="0041604D">
      <w:pPr>
        <w:tabs>
          <w:tab w:val="left" w:pos="2433"/>
        </w:tabs>
        <w:rPr>
          <w:i/>
          <w:iCs/>
          <w:lang w:val="en-US"/>
        </w:rPr>
      </w:pPr>
      <w:r w:rsidRPr="00910EF0">
        <w:rPr>
          <w:i/>
          <w:iCs/>
          <w:lang w:val="en-US"/>
        </w:rPr>
        <w:lastRenderedPageBreak/>
        <w:t>15:30-16.00  Coffee break</w:t>
      </w:r>
    </w:p>
    <w:p w14:paraId="5AFE801B" w14:textId="7C934E0A" w:rsidR="00BA5419" w:rsidRPr="00910EF0" w:rsidRDefault="00BA5419" w:rsidP="0041604D">
      <w:pPr>
        <w:tabs>
          <w:tab w:val="left" w:pos="2433"/>
        </w:tabs>
        <w:rPr>
          <w:lang w:val="en-US"/>
        </w:rPr>
      </w:pPr>
    </w:p>
    <w:p w14:paraId="3A25D9CF" w14:textId="77777777" w:rsidR="00BA5419" w:rsidRPr="00910EF0" w:rsidRDefault="00BA5419" w:rsidP="0041604D">
      <w:pPr>
        <w:tabs>
          <w:tab w:val="left" w:pos="2433"/>
        </w:tabs>
        <w:rPr>
          <w:lang w:val="en-US"/>
        </w:rPr>
      </w:pPr>
    </w:p>
    <w:p w14:paraId="042CC6DD" w14:textId="07CE9E90" w:rsidR="00740E5E" w:rsidRPr="00910EF0" w:rsidRDefault="00BA5419" w:rsidP="0041604D">
      <w:pPr>
        <w:tabs>
          <w:tab w:val="left" w:pos="2433"/>
        </w:tabs>
        <w:rPr>
          <w:b/>
          <w:sz w:val="28"/>
          <w:szCs w:val="28"/>
          <w:lang w:val="en-US"/>
        </w:rPr>
      </w:pPr>
      <w:r w:rsidRPr="00910EF0">
        <w:rPr>
          <w:b/>
          <w:sz w:val="28"/>
          <w:szCs w:val="28"/>
          <w:lang w:val="en-US"/>
        </w:rPr>
        <w:t xml:space="preserve">16:00-17:30  </w:t>
      </w:r>
      <w:r w:rsidR="00740E5E" w:rsidRPr="00910EF0">
        <w:rPr>
          <w:b/>
          <w:sz w:val="28"/>
          <w:szCs w:val="28"/>
          <w:lang w:val="en-US"/>
        </w:rPr>
        <w:t>Parallel Session 5</w:t>
      </w:r>
    </w:p>
    <w:p w14:paraId="6F8EB54E" w14:textId="50CE74FC" w:rsidR="00740E5E" w:rsidRPr="00910EF0" w:rsidRDefault="00740E5E" w:rsidP="0041604D">
      <w:pPr>
        <w:tabs>
          <w:tab w:val="left" w:pos="2433"/>
        </w:tabs>
        <w:rPr>
          <w:lang w:val="en-US"/>
        </w:rPr>
      </w:pPr>
    </w:p>
    <w:p w14:paraId="770F0823" w14:textId="79D0449F" w:rsidR="00740E5E" w:rsidRPr="00061F5A" w:rsidRDefault="00740E5E" w:rsidP="00740E5E">
      <w:pPr>
        <w:rPr>
          <w:b/>
          <w:lang w:val="en-US"/>
        </w:rPr>
      </w:pPr>
      <w:r w:rsidRPr="00061F5A">
        <w:rPr>
          <w:b/>
          <w:lang w:val="en-US"/>
        </w:rPr>
        <w:t xml:space="preserve">Session </w:t>
      </w:r>
      <w:r>
        <w:rPr>
          <w:b/>
          <w:lang w:val="en-US"/>
        </w:rPr>
        <w:t>5A</w:t>
      </w:r>
      <w:r w:rsidRPr="00061F5A">
        <w:rPr>
          <w:b/>
          <w:lang w:val="en-US"/>
        </w:rPr>
        <w:br/>
        <w:t>Through Water: Environmental Histories of Hydrological Systems and Resource Extraction</w:t>
      </w:r>
      <w:r w:rsidRPr="00061F5A">
        <w:rPr>
          <w:b/>
          <w:lang w:val="en-US"/>
        </w:rPr>
        <w:br/>
      </w:r>
    </w:p>
    <w:p w14:paraId="16B821E6" w14:textId="77777777" w:rsidR="00740E5E" w:rsidRPr="007845C7" w:rsidRDefault="00740E5E" w:rsidP="00740E5E">
      <w:pPr>
        <w:rPr>
          <w:lang w:val="es-ES"/>
        </w:rPr>
      </w:pPr>
      <w:r w:rsidRPr="007845C7">
        <w:rPr>
          <w:lang w:val="es-ES"/>
        </w:rPr>
        <w:t>Organizer: Giacomo Parrinello, Sciences Po Paris</w:t>
      </w:r>
    </w:p>
    <w:p w14:paraId="30F93FB6" w14:textId="77777777" w:rsidR="00740E5E" w:rsidRPr="00061F5A" w:rsidRDefault="00740E5E" w:rsidP="00740E5E">
      <w:pPr>
        <w:rPr>
          <w:lang w:val="en-US"/>
        </w:rPr>
      </w:pPr>
      <w:r w:rsidRPr="00061F5A">
        <w:rPr>
          <w:lang w:val="en-US"/>
        </w:rPr>
        <w:t>Chair: Leona Skelton, Northumbria University</w:t>
      </w:r>
    </w:p>
    <w:p w14:paraId="650DE3B6" w14:textId="77777777" w:rsidR="00740E5E" w:rsidRPr="00061F5A" w:rsidRDefault="00740E5E" w:rsidP="00740E5E">
      <w:pPr>
        <w:rPr>
          <w:lang w:val="en-US"/>
        </w:rPr>
      </w:pPr>
    </w:p>
    <w:p w14:paraId="60E5989A" w14:textId="77777777" w:rsidR="00740E5E" w:rsidRPr="00061F5A" w:rsidRDefault="00740E5E" w:rsidP="00740E5E">
      <w:pPr>
        <w:rPr>
          <w:lang w:val="en-US"/>
        </w:rPr>
      </w:pPr>
      <w:r w:rsidRPr="00061F5A">
        <w:rPr>
          <w:lang w:val="en-US"/>
        </w:rPr>
        <w:t xml:space="preserve">Water for Gold: Water supplies for the gold-mines of South Africa, India and Western Australia in the early 1900s </w:t>
      </w:r>
      <w:r w:rsidRPr="00061F5A">
        <w:rPr>
          <w:lang w:val="en-US"/>
        </w:rPr>
        <w:br/>
        <w:t>Ruth Morgan, Monash University</w:t>
      </w:r>
    </w:p>
    <w:p w14:paraId="631C43D4" w14:textId="77777777" w:rsidR="00740E5E" w:rsidRPr="00061F5A" w:rsidRDefault="00740E5E" w:rsidP="00740E5E">
      <w:pPr>
        <w:rPr>
          <w:lang w:val="en-US"/>
        </w:rPr>
      </w:pPr>
    </w:p>
    <w:p w14:paraId="4E630DD5" w14:textId="77777777" w:rsidR="00740E5E" w:rsidRPr="00061F5A" w:rsidRDefault="00740E5E" w:rsidP="00740E5E">
      <w:pPr>
        <w:rPr>
          <w:lang w:val="en-US"/>
        </w:rPr>
      </w:pPr>
      <w:r w:rsidRPr="00061F5A">
        <w:rPr>
          <w:lang w:val="en-US"/>
        </w:rPr>
        <w:t xml:space="preserve">The Mirage of Industrial Agriculture: Fossil Fuels, Groundwater, and Irrigation on the High Plains, 1950-1980 </w:t>
      </w:r>
    </w:p>
    <w:p w14:paraId="49167AD9" w14:textId="77777777" w:rsidR="00740E5E" w:rsidRPr="00061F5A" w:rsidRDefault="00740E5E" w:rsidP="00740E5E">
      <w:pPr>
        <w:rPr>
          <w:lang w:val="en-US"/>
        </w:rPr>
      </w:pPr>
      <w:r w:rsidRPr="00061F5A">
        <w:rPr>
          <w:lang w:val="en-US"/>
        </w:rPr>
        <w:t>Andrew Watson, University of Saskatchewan</w:t>
      </w:r>
    </w:p>
    <w:p w14:paraId="7E73A1D5" w14:textId="77777777" w:rsidR="00740E5E" w:rsidRPr="00061F5A" w:rsidRDefault="00740E5E" w:rsidP="00740E5E">
      <w:pPr>
        <w:rPr>
          <w:lang w:val="en-US"/>
        </w:rPr>
      </w:pPr>
    </w:p>
    <w:p w14:paraId="351461C4" w14:textId="77777777" w:rsidR="00740E5E" w:rsidRPr="00061F5A" w:rsidRDefault="00740E5E" w:rsidP="00740E5E">
      <w:pPr>
        <w:rPr>
          <w:lang w:val="en-US"/>
        </w:rPr>
      </w:pPr>
      <w:r w:rsidRPr="00061F5A">
        <w:rPr>
          <w:lang w:val="en-US"/>
        </w:rPr>
        <w:t>Water and Sand: Resource Extraction and Delta Retreat in the Po Watershed over the Twentieth Century</w:t>
      </w:r>
      <w:r w:rsidRPr="00061F5A">
        <w:rPr>
          <w:lang w:val="en-US"/>
        </w:rPr>
        <w:br/>
        <w:t>Giacomo Parrinello, Sciences Po Paris</w:t>
      </w:r>
    </w:p>
    <w:p w14:paraId="1B6AC6EF" w14:textId="1A7C1665" w:rsidR="00740E5E" w:rsidRPr="00910EF0" w:rsidRDefault="00740E5E" w:rsidP="0041604D">
      <w:pPr>
        <w:tabs>
          <w:tab w:val="left" w:pos="2433"/>
        </w:tabs>
        <w:rPr>
          <w:lang w:val="en-US"/>
        </w:rPr>
      </w:pPr>
    </w:p>
    <w:p w14:paraId="2573DDD6" w14:textId="77777777" w:rsidR="00BA5419" w:rsidRPr="00910EF0" w:rsidRDefault="00BA5419" w:rsidP="0041604D">
      <w:pPr>
        <w:tabs>
          <w:tab w:val="left" w:pos="2433"/>
        </w:tabs>
        <w:rPr>
          <w:lang w:val="en-US"/>
        </w:rPr>
      </w:pPr>
    </w:p>
    <w:p w14:paraId="58AFA59F" w14:textId="53A86CE3" w:rsidR="00740E5E" w:rsidRPr="00061F5A" w:rsidRDefault="00740E5E" w:rsidP="00740E5E">
      <w:pPr>
        <w:rPr>
          <w:b/>
          <w:lang w:val="en-US"/>
        </w:rPr>
      </w:pPr>
      <w:r w:rsidRPr="00061F5A">
        <w:rPr>
          <w:b/>
          <w:lang w:val="en-US"/>
        </w:rPr>
        <w:t xml:space="preserve">Session </w:t>
      </w:r>
      <w:r>
        <w:rPr>
          <w:b/>
          <w:lang w:val="en-US"/>
        </w:rPr>
        <w:t>5B</w:t>
      </w:r>
    </w:p>
    <w:p w14:paraId="6571A4BE" w14:textId="77777777" w:rsidR="00740E5E" w:rsidRPr="00061F5A" w:rsidRDefault="00740E5E" w:rsidP="00740E5E">
      <w:pPr>
        <w:rPr>
          <w:b/>
          <w:lang w:val="en-US"/>
        </w:rPr>
      </w:pPr>
      <w:r w:rsidRPr="00061F5A">
        <w:rPr>
          <w:b/>
          <w:lang w:val="en-US"/>
        </w:rPr>
        <w:t>Bordering the Little Ice Age and its human consequences – Spatial, temporal and conceptual aspects. III: From South-East Europe to the North-West of the Continent and Beyond</w:t>
      </w:r>
    </w:p>
    <w:p w14:paraId="53CA0103" w14:textId="77777777" w:rsidR="00740E5E" w:rsidRPr="00061F5A" w:rsidRDefault="00740E5E" w:rsidP="00740E5E">
      <w:pPr>
        <w:rPr>
          <w:lang w:val="en-US"/>
        </w:rPr>
      </w:pPr>
    </w:p>
    <w:p w14:paraId="0795B0D3" w14:textId="73D1331F" w:rsidR="00740E5E" w:rsidRPr="00061F5A" w:rsidRDefault="00740E5E" w:rsidP="00740E5E">
      <w:pPr>
        <w:rPr>
          <w:lang w:val="en-US"/>
        </w:rPr>
      </w:pPr>
      <w:r w:rsidRPr="00867C32">
        <w:rPr>
          <w:lang w:val="en-US"/>
        </w:rPr>
        <w:t>Organizer</w:t>
      </w:r>
      <w:r w:rsidR="00867C32" w:rsidRPr="00867C32">
        <w:rPr>
          <w:lang w:val="en-US"/>
        </w:rPr>
        <w:t>s</w:t>
      </w:r>
      <w:r w:rsidRPr="00867C32">
        <w:rPr>
          <w:lang w:val="en-US"/>
        </w:rPr>
        <w:t xml:space="preserve">: </w:t>
      </w:r>
      <w:r w:rsidR="00867C32" w:rsidRPr="00867C32">
        <w:rPr>
          <w:lang w:val="en-US"/>
        </w:rPr>
        <w:t xml:space="preserve">Christian Rohr, University of Bern; Heli Huhtamaa, </w:t>
      </w:r>
      <w:r w:rsidRPr="00867C32">
        <w:rPr>
          <w:lang w:val="en-US"/>
        </w:rPr>
        <w:t>Chantal Camenisch, University of York</w:t>
      </w:r>
      <w:r w:rsidR="00867C32">
        <w:rPr>
          <w:lang w:val="en-US"/>
        </w:rPr>
        <w:t>.</w:t>
      </w:r>
    </w:p>
    <w:p w14:paraId="14AD553D" w14:textId="77777777" w:rsidR="00740E5E" w:rsidRPr="00061F5A" w:rsidRDefault="00740E5E" w:rsidP="00740E5E">
      <w:pPr>
        <w:rPr>
          <w:lang w:val="en-US"/>
        </w:rPr>
      </w:pPr>
      <w:r w:rsidRPr="00061F5A">
        <w:rPr>
          <w:lang w:val="en-US"/>
        </w:rPr>
        <w:t>Chair: Christian Rohr, University of Bern</w:t>
      </w:r>
    </w:p>
    <w:p w14:paraId="58ABBCAE" w14:textId="77777777" w:rsidR="00740E5E" w:rsidRPr="00061F5A" w:rsidRDefault="00740E5E" w:rsidP="00740E5E">
      <w:pPr>
        <w:rPr>
          <w:lang w:val="en-US"/>
        </w:rPr>
      </w:pPr>
    </w:p>
    <w:p w14:paraId="4F724FE7" w14:textId="77777777" w:rsidR="00740E5E" w:rsidRPr="00061F5A" w:rsidRDefault="00740E5E" w:rsidP="00740E5E">
      <w:pPr>
        <w:rPr>
          <w:lang w:val="en-US"/>
        </w:rPr>
      </w:pPr>
      <w:r w:rsidRPr="00061F5A">
        <w:rPr>
          <w:lang w:val="en-US"/>
        </w:rPr>
        <w:t>The impacts of extreme weather on the society of northeast Switzerland at the end of the 17th century - An analysis of the Einsiedeln monastery's diary (1670–1704)</w:t>
      </w:r>
    </w:p>
    <w:p w14:paraId="6F7031F3" w14:textId="77777777" w:rsidR="00740E5E" w:rsidRPr="00061F5A" w:rsidRDefault="00740E5E" w:rsidP="00740E5E">
      <w:pPr>
        <w:rPr>
          <w:lang w:val="en-US"/>
        </w:rPr>
      </w:pPr>
      <w:r w:rsidRPr="00061F5A">
        <w:rPr>
          <w:lang w:val="en-US"/>
        </w:rPr>
        <w:t>Lukas Heinzmann, University of Bern</w:t>
      </w:r>
    </w:p>
    <w:p w14:paraId="3E3919BC" w14:textId="77777777" w:rsidR="00740E5E" w:rsidRPr="00061F5A" w:rsidRDefault="00740E5E" w:rsidP="00740E5E">
      <w:pPr>
        <w:rPr>
          <w:lang w:val="en-US"/>
        </w:rPr>
      </w:pPr>
    </w:p>
    <w:p w14:paraId="2F9D0ED9" w14:textId="77777777" w:rsidR="00740E5E" w:rsidRPr="00061F5A" w:rsidRDefault="00740E5E" w:rsidP="00740E5E">
      <w:pPr>
        <w:rPr>
          <w:lang w:val="en-US"/>
        </w:rPr>
      </w:pPr>
      <w:r w:rsidRPr="00061F5A">
        <w:rPr>
          <w:lang w:val="en-US"/>
        </w:rPr>
        <w:t>Climate impacts on the society in Rouen during the Little Ice Age (LIA)</w:t>
      </w:r>
    </w:p>
    <w:p w14:paraId="374F7499" w14:textId="77777777" w:rsidR="00740E5E" w:rsidRPr="00061F5A" w:rsidRDefault="00740E5E" w:rsidP="00740E5E">
      <w:pPr>
        <w:rPr>
          <w:lang w:val="en-US"/>
        </w:rPr>
      </w:pPr>
      <w:r w:rsidRPr="00061F5A">
        <w:rPr>
          <w:lang w:val="en-US"/>
        </w:rPr>
        <w:t>Chantal Camenisch, University of York</w:t>
      </w:r>
    </w:p>
    <w:p w14:paraId="7E38DC48" w14:textId="77777777" w:rsidR="00740E5E" w:rsidRPr="00061F5A" w:rsidRDefault="00740E5E" w:rsidP="00740E5E">
      <w:pPr>
        <w:rPr>
          <w:lang w:val="en-US"/>
        </w:rPr>
      </w:pPr>
    </w:p>
    <w:p w14:paraId="6667BA07" w14:textId="77777777" w:rsidR="00740E5E" w:rsidRPr="00061F5A" w:rsidRDefault="00740E5E" w:rsidP="00740E5E">
      <w:pPr>
        <w:rPr>
          <w:lang w:val="en-US"/>
        </w:rPr>
      </w:pPr>
      <w:r w:rsidRPr="00061F5A">
        <w:rPr>
          <w:lang w:val="en-US"/>
        </w:rPr>
        <w:t>Neolithisation allergy: Comparative considerations between Europe and Japan on the demographic fluctuations in Neolithisation</w:t>
      </w:r>
    </w:p>
    <w:p w14:paraId="345892C2" w14:textId="77777777" w:rsidR="00740E5E" w:rsidRPr="00061F5A" w:rsidRDefault="00740E5E" w:rsidP="00740E5E">
      <w:pPr>
        <w:rPr>
          <w:lang w:val="en-US"/>
        </w:rPr>
      </w:pPr>
      <w:r w:rsidRPr="00061F5A">
        <w:rPr>
          <w:lang w:val="en-US"/>
        </w:rPr>
        <w:t>Junzo Uchiyama, Sainsbury Institute for the Study of Japanese Arts and Cultures</w:t>
      </w:r>
    </w:p>
    <w:p w14:paraId="513406D0" w14:textId="6912169C" w:rsidR="00740E5E" w:rsidRPr="00910EF0" w:rsidRDefault="00740E5E" w:rsidP="0041604D">
      <w:pPr>
        <w:tabs>
          <w:tab w:val="left" w:pos="2433"/>
        </w:tabs>
        <w:rPr>
          <w:lang w:val="en-US"/>
        </w:rPr>
      </w:pPr>
    </w:p>
    <w:p w14:paraId="75FA3D87" w14:textId="77777777" w:rsidR="00BA5419" w:rsidRPr="00910EF0" w:rsidRDefault="00BA5419" w:rsidP="0041604D">
      <w:pPr>
        <w:tabs>
          <w:tab w:val="left" w:pos="2433"/>
        </w:tabs>
        <w:rPr>
          <w:lang w:val="en-US"/>
        </w:rPr>
      </w:pPr>
    </w:p>
    <w:p w14:paraId="3AC6FB09" w14:textId="087AA286" w:rsidR="00740E5E" w:rsidRPr="00910EF0" w:rsidRDefault="00740E5E" w:rsidP="0041604D">
      <w:pPr>
        <w:tabs>
          <w:tab w:val="left" w:pos="2433"/>
        </w:tabs>
        <w:rPr>
          <w:b/>
          <w:lang w:val="en-US"/>
        </w:rPr>
      </w:pPr>
      <w:r w:rsidRPr="00910EF0">
        <w:rPr>
          <w:b/>
          <w:lang w:val="en-US"/>
        </w:rPr>
        <w:t>Session 5C</w:t>
      </w:r>
    </w:p>
    <w:p w14:paraId="4B5FD493" w14:textId="77777777" w:rsidR="00740E5E" w:rsidRPr="00061F5A" w:rsidRDefault="00740E5E" w:rsidP="00740E5E">
      <w:pPr>
        <w:rPr>
          <w:b/>
          <w:lang w:val="en-US"/>
        </w:rPr>
      </w:pPr>
      <w:r w:rsidRPr="00061F5A">
        <w:rPr>
          <w:b/>
          <w:lang w:val="en-US"/>
        </w:rPr>
        <w:t>Roundtable: Histories and Futures of “the Environment”</w:t>
      </w:r>
    </w:p>
    <w:p w14:paraId="366AEF6F" w14:textId="77777777" w:rsidR="00740E5E" w:rsidRPr="00061F5A" w:rsidRDefault="00740E5E" w:rsidP="00740E5E">
      <w:pPr>
        <w:rPr>
          <w:lang w:val="en-US"/>
        </w:rPr>
      </w:pPr>
      <w:r w:rsidRPr="00061F5A">
        <w:rPr>
          <w:lang w:val="en-US"/>
        </w:rPr>
        <w:lastRenderedPageBreak/>
        <w:t>Organizer: Etienne Benson, University of Pennsylvania</w:t>
      </w:r>
    </w:p>
    <w:p w14:paraId="3F703B9B" w14:textId="77777777" w:rsidR="00740E5E" w:rsidRPr="00061F5A" w:rsidRDefault="00740E5E" w:rsidP="00740E5E">
      <w:pPr>
        <w:rPr>
          <w:lang w:val="en-US"/>
        </w:rPr>
      </w:pPr>
      <w:r w:rsidRPr="00061F5A">
        <w:rPr>
          <w:lang w:val="en-US"/>
        </w:rPr>
        <w:t>Chair: Sverker Sörlin, KTH</w:t>
      </w:r>
      <w:r>
        <w:rPr>
          <w:lang w:val="en-US"/>
        </w:rPr>
        <w:t xml:space="preserve"> Royal Institute of Technology</w:t>
      </w:r>
    </w:p>
    <w:p w14:paraId="4FAB91AF" w14:textId="77777777" w:rsidR="00740E5E" w:rsidRPr="00061F5A" w:rsidRDefault="00740E5E" w:rsidP="00740E5E">
      <w:pPr>
        <w:rPr>
          <w:lang w:val="en-US"/>
        </w:rPr>
      </w:pPr>
    </w:p>
    <w:p w14:paraId="0400C164" w14:textId="77777777" w:rsidR="00740E5E" w:rsidRPr="00061F5A" w:rsidRDefault="00740E5E" w:rsidP="00740E5E">
      <w:pPr>
        <w:rPr>
          <w:lang w:val="en-US"/>
        </w:rPr>
      </w:pPr>
      <w:r w:rsidRPr="00061F5A">
        <w:rPr>
          <w:lang w:val="en-US"/>
        </w:rPr>
        <w:t>Leah Aronowsky, University of Illinois at Urbana-Champaign</w:t>
      </w:r>
    </w:p>
    <w:p w14:paraId="2C07D280" w14:textId="77777777" w:rsidR="00740E5E" w:rsidRPr="00061F5A" w:rsidRDefault="00740E5E" w:rsidP="00740E5E">
      <w:pPr>
        <w:rPr>
          <w:lang w:val="en-US"/>
        </w:rPr>
      </w:pPr>
      <w:r w:rsidRPr="00061F5A">
        <w:rPr>
          <w:lang w:val="en-US"/>
        </w:rPr>
        <w:t>Etienne Benson, University of Pennsylvania</w:t>
      </w:r>
    </w:p>
    <w:p w14:paraId="432342AE" w14:textId="77777777" w:rsidR="00740E5E" w:rsidRPr="00061F5A" w:rsidRDefault="00740E5E" w:rsidP="00740E5E">
      <w:pPr>
        <w:rPr>
          <w:lang w:val="en-US"/>
        </w:rPr>
      </w:pPr>
      <w:r w:rsidRPr="00061F5A">
        <w:rPr>
          <w:lang w:val="en-US"/>
        </w:rPr>
        <w:t>Sebastian Grevsmühl, CNRS-EHESS</w:t>
      </w:r>
    </w:p>
    <w:p w14:paraId="0CE35ECD" w14:textId="1C176299" w:rsidR="00740E5E" w:rsidRPr="00910EF0" w:rsidRDefault="00740E5E" w:rsidP="0041604D">
      <w:pPr>
        <w:tabs>
          <w:tab w:val="left" w:pos="2433"/>
        </w:tabs>
        <w:rPr>
          <w:lang w:val="en-US"/>
        </w:rPr>
      </w:pPr>
    </w:p>
    <w:p w14:paraId="482E597A" w14:textId="77777777" w:rsidR="00BA5419" w:rsidRPr="00910EF0" w:rsidRDefault="00BA5419" w:rsidP="0041604D">
      <w:pPr>
        <w:tabs>
          <w:tab w:val="left" w:pos="2433"/>
        </w:tabs>
        <w:rPr>
          <w:lang w:val="en-US"/>
        </w:rPr>
      </w:pPr>
    </w:p>
    <w:p w14:paraId="400D8406" w14:textId="1564BD77" w:rsidR="00740E5E" w:rsidRPr="00061F5A" w:rsidRDefault="00740E5E" w:rsidP="00740E5E">
      <w:pPr>
        <w:rPr>
          <w:b/>
          <w:lang w:val="en-US"/>
        </w:rPr>
      </w:pPr>
      <w:r w:rsidRPr="00061F5A">
        <w:rPr>
          <w:b/>
          <w:lang w:val="en-US"/>
        </w:rPr>
        <w:t xml:space="preserve">Session </w:t>
      </w:r>
      <w:r>
        <w:rPr>
          <w:b/>
          <w:lang w:val="en-US"/>
        </w:rPr>
        <w:t>5D</w:t>
      </w:r>
      <w:r w:rsidRPr="00061F5A">
        <w:rPr>
          <w:b/>
          <w:lang w:val="en-US"/>
        </w:rPr>
        <w:br/>
        <w:t xml:space="preserve">Everyday Technologies. Energy </w:t>
      </w:r>
      <w:r>
        <w:rPr>
          <w:b/>
          <w:lang w:val="en-US"/>
        </w:rPr>
        <w:t>Use and Transitions</w:t>
      </w:r>
      <w:r w:rsidRPr="00061F5A">
        <w:rPr>
          <w:b/>
          <w:lang w:val="en-US"/>
        </w:rPr>
        <w:t xml:space="preserve"> Households</w:t>
      </w:r>
      <w:r w:rsidRPr="00061F5A">
        <w:rPr>
          <w:b/>
          <w:lang w:val="en-US"/>
        </w:rPr>
        <w:br/>
      </w:r>
    </w:p>
    <w:p w14:paraId="618EB3CB" w14:textId="77777777" w:rsidR="00740E5E" w:rsidRPr="00061F5A" w:rsidRDefault="00740E5E" w:rsidP="00740E5E">
      <w:pPr>
        <w:rPr>
          <w:lang w:val="en-US"/>
        </w:rPr>
      </w:pPr>
      <w:r w:rsidRPr="00061F5A">
        <w:rPr>
          <w:lang w:val="en-US"/>
        </w:rPr>
        <w:t>Organizers: Irene Pallua, University of Innsbruck and Nina Lorkowski, Technical University of Berlin, and Jonas Schädler, University of Zürich</w:t>
      </w:r>
    </w:p>
    <w:p w14:paraId="3A9455E0" w14:textId="77777777" w:rsidR="00740E5E" w:rsidRPr="00061F5A" w:rsidRDefault="00740E5E" w:rsidP="00740E5E">
      <w:pPr>
        <w:rPr>
          <w:lang w:val="en-US"/>
        </w:rPr>
      </w:pPr>
    </w:p>
    <w:p w14:paraId="67AF5820" w14:textId="77777777" w:rsidR="00740E5E" w:rsidRPr="00061F5A" w:rsidRDefault="00740E5E" w:rsidP="00740E5E">
      <w:pPr>
        <w:rPr>
          <w:lang w:val="en-US"/>
        </w:rPr>
      </w:pPr>
      <w:r w:rsidRPr="00061F5A">
        <w:rPr>
          <w:lang w:val="en-US"/>
        </w:rPr>
        <w:t>Chair: Ute Hasenöhrl, University of Innsbruck</w:t>
      </w:r>
    </w:p>
    <w:p w14:paraId="4CD4B717" w14:textId="77777777" w:rsidR="00740E5E" w:rsidRPr="00061F5A" w:rsidRDefault="00740E5E" w:rsidP="00740E5E">
      <w:pPr>
        <w:rPr>
          <w:lang w:val="en-US"/>
        </w:rPr>
      </w:pPr>
    </w:p>
    <w:p w14:paraId="1780C3AD" w14:textId="77777777" w:rsidR="00740E5E" w:rsidRPr="00061F5A" w:rsidRDefault="00740E5E" w:rsidP="00740E5E">
      <w:pPr>
        <w:rPr>
          <w:lang w:val="en-US"/>
        </w:rPr>
      </w:pPr>
      <w:r w:rsidRPr="00061F5A">
        <w:rPr>
          <w:lang w:val="en-US"/>
        </w:rPr>
        <w:t>Fuel-use in medieval Irish towns: wood, turf and furze</w:t>
      </w:r>
    </w:p>
    <w:p w14:paraId="41DF80EA" w14:textId="0A2352C9" w:rsidR="00740E5E" w:rsidRPr="00061F5A" w:rsidRDefault="00740E5E" w:rsidP="00740E5E">
      <w:pPr>
        <w:rPr>
          <w:lang w:val="en-US"/>
        </w:rPr>
      </w:pPr>
      <w:r w:rsidRPr="00061F5A">
        <w:rPr>
          <w:lang w:val="en-US"/>
        </w:rPr>
        <w:t>Jim Galloway, Carlow College</w:t>
      </w:r>
      <w:del w:id="343" w:author="Finn Arne Jørgensen" w:date="2019-06-20T10:32:00Z">
        <w:r w:rsidRPr="00061F5A" w:rsidDel="00C50983">
          <w:rPr>
            <w:lang w:val="en-US"/>
          </w:rPr>
          <w:delText>, Ireland.</w:delText>
        </w:r>
      </w:del>
    </w:p>
    <w:p w14:paraId="36616C45" w14:textId="77777777" w:rsidR="00740E5E" w:rsidRPr="00061F5A" w:rsidRDefault="00740E5E" w:rsidP="00740E5E">
      <w:pPr>
        <w:rPr>
          <w:lang w:val="en-US"/>
        </w:rPr>
      </w:pPr>
    </w:p>
    <w:p w14:paraId="5283760C" w14:textId="77777777" w:rsidR="00740E5E" w:rsidRPr="00061F5A" w:rsidRDefault="00740E5E" w:rsidP="00740E5E">
      <w:pPr>
        <w:rPr>
          <w:lang w:val="en-US"/>
        </w:rPr>
      </w:pPr>
      <w:r w:rsidRPr="00061F5A">
        <w:rPr>
          <w:lang w:val="en-US"/>
        </w:rPr>
        <w:t>Everyday ecology in the early modern home. The consumption of fire by Ghent households during the long eighteenth century (c. 1650-1850).</w:t>
      </w:r>
    </w:p>
    <w:p w14:paraId="1854822E" w14:textId="77777777" w:rsidR="00740E5E" w:rsidRPr="00061F5A" w:rsidRDefault="00740E5E" w:rsidP="00740E5E">
      <w:pPr>
        <w:rPr>
          <w:lang w:val="en-US"/>
        </w:rPr>
      </w:pPr>
      <w:r w:rsidRPr="00061F5A">
        <w:rPr>
          <w:lang w:val="en-US"/>
        </w:rPr>
        <w:t>Wout Saelens, University of Antwerp</w:t>
      </w:r>
    </w:p>
    <w:p w14:paraId="7D12CDB0" w14:textId="77777777" w:rsidR="00740E5E" w:rsidRPr="00061F5A" w:rsidRDefault="00740E5E" w:rsidP="00740E5E">
      <w:pPr>
        <w:rPr>
          <w:lang w:val="en-US"/>
        </w:rPr>
      </w:pPr>
      <w:r w:rsidRPr="00061F5A">
        <w:rPr>
          <w:lang w:val="en-US"/>
        </w:rPr>
        <w:br/>
        <w:t>From Single Ovens to Centralized Heating Systems. The Heating Transition in Switzerland</w:t>
      </w:r>
      <w:r w:rsidRPr="00061F5A">
        <w:rPr>
          <w:lang w:val="en-US"/>
        </w:rPr>
        <w:br/>
        <w:t>Irene Pallua, University of Innsbruck</w:t>
      </w:r>
    </w:p>
    <w:p w14:paraId="5569D4DE" w14:textId="77777777" w:rsidR="00740E5E" w:rsidRPr="00061F5A" w:rsidRDefault="00740E5E" w:rsidP="00740E5E">
      <w:pPr>
        <w:rPr>
          <w:lang w:val="en-US"/>
        </w:rPr>
      </w:pPr>
    </w:p>
    <w:p w14:paraId="58183345" w14:textId="77777777" w:rsidR="00740E5E" w:rsidRPr="00061F5A" w:rsidRDefault="00740E5E" w:rsidP="00740E5E">
      <w:pPr>
        <w:rPr>
          <w:lang w:val="en-US"/>
        </w:rPr>
      </w:pPr>
      <w:r w:rsidRPr="00061F5A">
        <w:rPr>
          <w:lang w:val="en-US"/>
        </w:rPr>
        <w:t>Between Power Plant and Household. The Key Role of the Electricity Meter in Household Energy Transitions</w:t>
      </w:r>
      <w:r w:rsidRPr="00061F5A">
        <w:rPr>
          <w:lang w:val="en-US"/>
        </w:rPr>
        <w:br/>
        <w:t>Jonas Schädler, University of Zürich</w:t>
      </w:r>
    </w:p>
    <w:p w14:paraId="22D77211" w14:textId="77777777" w:rsidR="00531F94" w:rsidRDefault="00531F94" w:rsidP="00740E5E">
      <w:pPr>
        <w:rPr>
          <w:ins w:id="344" w:author="Finn Arne Jørgensen" w:date="2019-06-18T10:49:00Z"/>
          <w:b/>
          <w:lang w:val="en-US"/>
        </w:rPr>
      </w:pPr>
    </w:p>
    <w:p w14:paraId="78E45C8A" w14:textId="4203B22E" w:rsidR="00740E5E" w:rsidRPr="00061F5A" w:rsidRDefault="00740E5E" w:rsidP="00740E5E">
      <w:pPr>
        <w:rPr>
          <w:b/>
          <w:lang w:val="en-US"/>
        </w:rPr>
      </w:pPr>
      <w:r w:rsidRPr="00061F5A">
        <w:rPr>
          <w:b/>
          <w:lang w:val="en-US"/>
        </w:rPr>
        <w:t xml:space="preserve">Session </w:t>
      </w:r>
      <w:r>
        <w:rPr>
          <w:b/>
          <w:lang w:val="en-US"/>
        </w:rPr>
        <w:t>5E</w:t>
      </w:r>
      <w:r w:rsidRPr="00061F5A">
        <w:rPr>
          <w:b/>
          <w:lang w:val="en-US"/>
        </w:rPr>
        <w:br/>
        <w:t>Environmental histories of teleconnections</w:t>
      </w:r>
      <w:r w:rsidRPr="00061F5A">
        <w:rPr>
          <w:b/>
          <w:lang w:val="en-US"/>
        </w:rPr>
        <w:br/>
      </w:r>
    </w:p>
    <w:p w14:paraId="6BBF00A2" w14:textId="77777777" w:rsidR="00740E5E" w:rsidRPr="00061F5A" w:rsidRDefault="00740E5E" w:rsidP="00740E5E">
      <w:pPr>
        <w:rPr>
          <w:lang w:val="en-US"/>
        </w:rPr>
      </w:pPr>
      <w:r w:rsidRPr="00061F5A">
        <w:rPr>
          <w:lang w:val="en-US"/>
        </w:rPr>
        <w:t>Organizer: Juan Infante-Amate, Pablo de Olavide University</w:t>
      </w:r>
    </w:p>
    <w:p w14:paraId="19883347" w14:textId="77777777" w:rsidR="00740E5E" w:rsidRPr="00061F5A" w:rsidRDefault="00740E5E" w:rsidP="00740E5E">
      <w:pPr>
        <w:rPr>
          <w:lang w:val="en-US"/>
        </w:rPr>
      </w:pPr>
      <w:r w:rsidRPr="00061F5A">
        <w:rPr>
          <w:lang w:val="en-US"/>
        </w:rPr>
        <w:t>Chair: Simone Gingrich, University of Natural Resources &amp; Life Sciences (BOKU)</w:t>
      </w:r>
    </w:p>
    <w:p w14:paraId="1923D7FA" w14:textId="77777777" w:rsidR="00740E5E" w:rsidRPr="00061F5A" w:rsidRDefault="00740E5E" w:rsidP="00740E5E">
      <w:pPr>
        <w:rPr>
          <w:lang w:val="en-US"/>
        </w:rPr>
      </w:pPr>
    </w:p>
    <w:p w14:paraId="0F21599B" w14:textId="77777777" w:rsidR="00740E5E" w:rsidRPr="00061F5A" w:rsidRDefault="00740E5E" w:rsidP="00740E5E">
      <w:pPr>
        <w:rPr>
          <w:lang w:val="en-US"/>
        </w:rPr>
      </w:pPr>
      <w:r w:rsidRPr="00061F5A">
        <w:rPr>
          <w:lang w:val="en-US"/>
        </w:rPr>
        <w:t>The embodied water in Mediterranean agricultural exports, 1900-2010</w:t>
      </w:r>
      <w:r w:rsidRPr="00061F5A">
        <w:rPr>
          <w:lang w:val="en-US"/>
        </w:rPr>
        <w:br/>
        <w:t>Rosa Duarte, Vicente Pinilla, and Ana Serrano, University of Zaragoza</w:t>
      </w:r>
    </w:p>
    <w:p w14:paraId="0D77433D" w14:textId="77777777" w:rsidR="00740E5E" w:rsidRPr="00061F5A" w:rsidRDefault="00740E5E" w:rsidP="00740E5E">
      <w:pPr>
        <w:rPr>
          <w:lang w:val="en-US"/>
        </w:rPr>
      </w:pPr>
    </w:p>
    <w:p w14:paraId="335B29EB" w14:textId="77777777" w:rsidR="00740E5E" w:rsidRPr="00061F5A" w:rsidRDefault="00740E5E" w:rsidP="00740E5E">
      <w:pPr>
        <w:rPr>
          <w:lang w:val="en-US"/>
        </w:rPr>
      </w:pPr>
      <w:r w:rsidRPr="00061F5A">
        <w:rPr>
          <w:lang w:val="en-US"/>
        </w:rPr>
        <w:t>Land requirements of nutritional transition in Europe, 1901-2013</w:t>
      </w:r>
      <w:r w:rsidRPr="00061F5A">
        <w:rPr>
          <w:lang w:val="en-US"/>
        </w:rPr>
        <w:br/>
        <w:t>Juan Infante-Amate, Jaume Vila, Eduardo Aguilera, David Soto, and Manuel González de Molina, Pablo de Olavide University</w:t>
      </w:r>
    </w:p>
    <w:p w14:paraId="4B63DD09" w14:textId="77777777" w:rsidR="00740E5E" w:rsidRPr="00061F5A" w:rsidRDefault="00740E5E" w:rsidP="00740E5E">
      <w:pPr>
        <w:rPr>
          <w:lang w:val="en-US"/>
        </w:rPr>
      </w:pPr>
    </w:p>
    <w:p w14:paraId="2C7839C6" w14:textId="1A32BC6F" w:rsidR="00740E5E" w:rsidRDefault="00740E5E" w:rsidP="00740E5E">
      <w:pPr>
        <w:tabs>
          <w:tab w:val="left" w:pos="2433"/>
        </w:tabs>
        <w:rPr>
          <w:lang w:val="en-US"/>
        </w:rPr>
      </w:pPr>
      <w:r w:rsidRPr="00061F5A">
        <w:rPr>
          <w:lang w:val="en-US"/>
        </w:rPr>
        <w:t>Food regimes, global trade flows and natural resource use 1850-2016</w:t>
      </w:r>
      <w:r w:rsidRPr="00061F5A">
        <w:rPr>
          <w:lang w:val="en-US"/>
        </w:rPr>
        <w:br/>
        <w:t>Fridolin Krausmann, University of Natural Resources &amp; Life Sciences, Vienna (BOKU); and Ernst Langthaler</w:t>
      </w:r>
    </w:p>
    <w:p w14:paraId="2773BFA0" w14:textId="352B8B9E" w:rsidR="00740E5E" w:rsidRPr="00910EF0" w:rsidRDefault="00740E5E" w:rsidP="00740E5E">
      <w:pPr>
        <w:tabs>
          <w:tab w:val="left" w:pos="2433"/>
        </w:tabs>
        <w:rPr>
          <w:lang w:val="en-US"/>
        </w:rPr>
      </w:pPr>
    </w:p>
    <w:p w14:paraId="6297EE42" w14:textId="77777777" w:rsidR="00BA5419" w:rsidRPr="00910EF0" w:rsidRDefault="00BA5419" w:rsidP="00740E5E">
      <w:pPr>
        <w:tabs>
          <w:tab w:val="left" w:pos="2433"/>
        </w:tabs>
        <w:rPr>
          <w:lang w:val="en-US"/>
        </w:rPr>
      </w:pPr>
    </w:p>
    <w:p w14:paraId="7C196F20" w14:textId="0BD75B7F" w:rsidR="00BB2B0E" w:rsidRPr="00061F5A" w:rsidRDefault="00BB2B0E" w:rsidP="00BB2B0E">
      <w:pPr>
        <w:rPr>
          <w:b/>
          <w:lang w:val="en-US"/>
        </w:rPr>
      </w:pPr>
      <w:r w:rsidRPr="00061F5A">
        <w:rPr>
          <w:b/>
          <w:lang w:val="en-US"/>
        </w:rPr>
        <w:t>Session</w:t>
      </w:r>
      <w:r>
        <w:rPr>
          <w:b/>
          <w:lang w:val="en-US"/>
        </w:rPr>
        <w:t xml:space="preserve"> 5F</w:t>
      </w:r>
    </w:p>
    <w:p w14:paraId="76C912E9" w14:textId="77777777" w:rsidR="00BB2B0E" w:rsidRPr="00061F5A" w:rsidRDefault="00BB2B0E" w:rsidP="00BB2B0E">
      <w:pPr>
        <w:rPr>
          <w:b/>
          <w:lang w:val="en-US"/>
        </w:rPr>
      </w:pPr>
      <w:r>
        <w:rPr>
          <w:b/>
          <w:lang w:val="en-US"/>
        </w:rPr>
        <w:t xml:space="preserve">Histories of </w:t>
      </w:r>
      <w:r w:rsidRPr="00061F5A">
        <w:rPr>
          <w:b/>
          <w:lang w:val="en-US"/>
        </w:rPr>
        <w:t>Waste</w:t>
      </w:r>
    </w:p>
    <w:p w14:paraId="1AE77141" w14:textId="362EDAC0" w:rsidR="00BB2B0E" w:rsidRDefault="00867C32" w:rsidP="00BB2B0E">
      <w:pPr>
        <w:rPr>
          <w:lang w:val="en-US"/>
        </w:rPr>
      </w:pPr>
      <w:r>
        <w:rPr>
          <w:lang w:val="en-US"/>
        </w:rPr>
        <w:t xml:space="preserve">Chair: </w:t>
      </w:r>
      <w:r w:rsidR="00CC667A">
        <w:rPr>
          <w:lang w:val="en-US"/>
        </w:rPr>
        <w:t>Finn Arne Jørgensen, University of Stavanger</w:t>
      </w:r>
    </w:p>
    <w:p w14:paraId="3EB81525" w14:textId="77777777" w:rsidR="00867C32" w:rsidRPr="00061F5A" w:rsidRDefault="00867C32" w:rsidP="00BB2B0E">
      <w:pPr>
        <w:rPr>
          <w:lang w:val="en-US"/>
        </w:rPr>
      </w:pPr>
    </w:p>
    <w:p w14:paraId="3BF080C9" w14:textId="77777777" w:rsidR="00BB2B0E" w:rsidRPr="00061F5A" w:rsidRDefault="00BB2B0E" w:rsidP="00BB2B0E">
      <w:pPr>
        <w:rPr>
          <w:lang w:val="en-US"/>
        </w:rPr>
      </w:pPr>
      <w:r w:rsidRPr="00061F5A">
        <w:rPr>
          <w:lang w:val="en-US"/>
        </w:rPr>
        <w:t>Wasteful Cities – A Conflict over a Sanitary Landfill between Helsinki and Espoo</w:t>
      </w:r>
    </w:p>
    <w:p w14:paraId="14898560" w14:textId="77777777" w:rsidR="00BB2B0E" w:rsidRPr="00061F5A" w:rsidRDefault="00BB2B0E" w:rsidP="00BB2B0E">
      <w:pPr>
        <w:rPr>
          <w:lang w:val="en-US"/>
        </w:rPr>
      </w:pPr>
      <w:r w:rsidRPr="00061F5A">
        <w:rPr>
          <w:lang w:val="en-US"/>
        </w:rPr>
        <w:t>Matti O. Hannikainen, University of Helsinki</w:t>
      </w:r>
    </w:p>
    <w:p w14:paraId="7ACE6BFE" w14:textId="77777777" w:rsidR="00BB2B0E" w:rsidRPr="00061F5A" w:rsidRDefault="00BB2B0E" w:rsidP="00BB2B0E">
      <w:pPr>
        <w:rPr>
          <w:lang w:val="en-US"/>
        </w:rPr>
      </w:pPr>
    </w:p>
    <w:p w14:paraId="5C11F159" w14:textId="77777777" w:rsidR="00BB2B0E" w:rsidRPr="00061F5A" w:rsidRDefault="00BB2B0E" w:rsidP="00BB2B0E">
      <w:pPr>
        <w:rPr>
          <w:lang w:val="en-US"/>
        </w:rPr>
      </w:pPr>
      <w:r w:rsidRPr="00061F5A">
        <w:rPr>
          <w:lang w:val="en-US"/>
        </w:rPr>
        <w:t>It's a waste not to use it! Composting urban waste in Mandatory Palestine: Between local experts and Imperial expertise</w:t>
      </w:r>
    </w:p>
    <w:p w14:paraId="3764C9C3" w14:textId="77777777" w:rsidR="00BB2B0E" w:rsidRPr="00910EF0" w:rsidRDefault="00BB2B0E" w:rsidP="00BB2B0E">
      <w:pPr>
        <w:rPr>
          <w:lang w:val="en-US"/>
        </w:rPr>
      </w:pPr>
      <w:r w:rsidRPr="00910EF0">
        <w:rPr>
          <w:lang w:val="en-US"/>
        </w:rPr>
        <w:t>Yaron Balslev, Tel Aviv University</w:t>
      </w:r>
    </w:p>
    <w:p w14:paraId="309CFCEE" w14:textId="5FDDC118" w:rsidR="00BB2B0E" w:rsidRPr="00910EF0" w:rsidRDefault="00BB2B0E" w:rsidP="00BB2B0E">
      <w:pPr>
        <w:rPr>
          <w:lang w:val="en-US"/>
        </w:rPr>
      </w:pPr>
    </w:p>
    <w:p w14:paraId="5945AB21" w14:textId="37AEF5FA" w:rsidR="00BB2B0E" w:rsidRPr="00BB2B0E" w:rsidRDefault="00BB2B0E" w:rsidP="00BB2B0E">
      <w:pPr>
        <w:rPr>
          <w:lang w:val="en-US"/>
        </w:rPr>
      </w:pPr>
      <w:r w:rsidRPr="00BB2B0E">
        <w:rPr>
          <w:lang w:val="en-US"/>
        </w:rPr>
        <w:t xml:space="preserve">Is recycling garbage? </w:t>
      </w:r>
    </w:p>
    <w:p w14:paraId="11A00E0E" w14:textId="37396BC3" w:rsidR="00BB2B0E" w:rsidRPr="00EF477A" w:rsidRDefault="00BB2B0E" w:rsidP="00BB2B0E">
      <w:r w:rsidRPr="00BB2B0E">
        <w:t>Finn Arne Jørgensen, University of Stavanger</w:t>
      </w:r>
    </w:p>
    <w:p w14:paraId="4447EF86" w14:textId="799C4D37" w:rsidR="00BB2B0E" w:rsidRDefault="00BB2B0E" w:rsidP="00BB2B0E"/>
    <w:p w14:paraId="7C4B1EC1" w14:textId="77777777" w:rsidR="00BA5419" w:rsidRPr="00EF477A" w:rsidRDefault="00BA5419" w:rsidP="00BB2B0E"/>
    <w:p w14:paraId="6751FDEF" w14:textId="7BACF39D" w:rsidR="00BB2B0E" w:rsidRPr="00910EF0" w:rsidRDefault="00BB2B0E" w:rsidP="00BB2B0E">
      <w:pPr>
        <w:tabs>
          <w:tab w:val="left" w:pos="2433"/>
        </w:tabs>
        <w:rPr>
          <w:lang w:val="en-US"/>
        </w:rPr>
      </w:pPr>
      <w:r w:rsidRPr="00910EF0">
        <w:rPr>
          <w:b/>
          <w:lang w:val="en-US"/>
        </w:rPr>
        <w:t>Session 5G</w:t>
      </w:r>
      <w:r w:rsidRPr="00BB2B0E">
        <w:rPr>
          <w:b/>
          <w:lang w:val="en-US"/>
        </w:rPr>
        <w:br/>
      </w:r>
      <w:r w:rsidRPr="00061F5A">
        <w:rPr>
          <w:b/>
          <w:lang w:val="en-US"/>
        </w:rPr>
        <w:t xml:space="preserve">Epidemics, History and the Environment: Crossing Academic Boundaries </w:t>
      </w:r>
    </w:p>
    <w:p w14:paraId="4F87996F" w14:textId="77777777" w:rsidR="00BB2B0E" w:rsidRPr="00061F5A" w:rsidRDefault="00BB2B0E" w:rsidP="00BB2B0E">
      <w:pPr>
        <w:rPr>
          <w:b/>
          <w:lang w:val="en-US"/>
        </w:rPr>
      </w:pPr>
    </w:p>
    <w:p w14:paraId="20160879" w14:textId="77777777" w:rsidR="00BB2B0E" w:rsidRPr="00061F5A" w:rsidRDefault="00BB2B0E" w:rsidP="00BB2B0E">
      <w:pPr>
        <w:rPr>
          <w:lang w:val="en-US"/>
        </w:rPr>
      </w:pPr>
      <w:r w:rsidRPr="00061F5A">
        <w:rPr>
          <w:lang w:val="en-US"/>
        </w:rPr>
        <w:t>Organizer: Nicolas Maughan, Aix-Marseille University</w:t>
      </w:r>
    </w:p>
    <w:p w14:paraId="084FD8EF" w14:textId="77777777" w:rsidR="00BB2B0E" w:rsidRPr="00061F5A" w:rsidRDefault="00BB2B0E" w:rsidP="00BB2B0E">
      <w:pPr>
        <w:rPr>
          <w:lang w:val="en-US"/>
        </w:rPr>
      </w:pPr>
      <w:r w:rsidRPr="00061F5A">
        <w:rPr>
          <w:lang w:val="en-US"/>
        </w:rPr>
        <w:t>Chair: Daniel. R. Curtis, Leiden University</w:t>
      </w:r>
    </w:p>
    <w:p w14:paraId="7A420D88" w14:textId="77777777" w:rsidR="00BB2B0E" w:rsidRPr="00061F5A" w:rsidRDefault="00BB2B0E" w:rsidP="00BB2B0E">
      <w:pPr>
        <w:rPr>
          <w:lang w:val="en-US"/>
        </w:rPr>
      </w:pPr>
    </w:p>
    <w:p w14:paraId="530E09E6" w14:textId="77777777" w:rsidR="00BB2B0E" w:rsidRPr="00061F5A" w:rsidRDefault="00BB2B0E" w:rsidP="00BB2B0E">
      <w:pPr>
        <w:rPr>
          <w:lang w:val="en-US"/>
        </w:rPr>
      </w:pPr>
      <w:r w:rsidRPr="00061F5A">
        <w:rPr>
          <w:lang w:val="en-US"/>
        </w:rPr>
        <w:t>The study of plague in the past and now: integrating historical and biological approaches</w:t>
      </w:r>
      <w:r w:rsidRPr="00061F5A">
        <w:rPr>
          <w:lang w:val="en-US"/>
        </w:rPr>
        <w:br/>
        <w:t>Nils Christian Stenseth, University of Oslo</w:t>
      </w:r>
    </w:p>
    <w:p w14:paraId="5C9EA12F" w14:textId="77777777" w:rsidR="00BB2B0E" w:rsidRPr="00061F5A" w:rsidRDefault="00BB2B0E" w:rsidP="00BB2B0E">
      <w:pPr>
        <w:rPr>
          <w:lang w:val="en-US"/>
        </w:rPr>
      </w:pPr>
    </w:p>
    <w:p w14:paraId="4C9A5FBD" w14:textId="77777777" w:rsidR="00BB2B0E" w:rsidRPr="007845C7" w:rsidRDefault="00BB2B0E" w:rsidP="00BB2B0E">
      <w:pPr>
        <w:rPr>
          <w:lang w:val="es-ES"/>
        </w:rPr>
      </w:pPr>
      <w:r w:rsidRPr="007845C7">
        <w:rPr>
          <w:lang w:val="es-ES"/>
        </w:rPr>
        <w:t>Major Climate-related Demographic Losses in Mexico During the last 1000 years</w:t>
      </w:r>
      <w:r w:rsidRPr="007845C7">
        <w:rPr>
          <w:lang w:val="es-ES"/>
        </w:rPr>
        <w:br/>
        <w:t>Rodolfo Acuna-Soto, Universidad Nacional Autónoma de México</w:t>
      </w:r>
    </w:p>
    <w:p w14:paraId="5957C36E" w14:textId="77777777" w:rsidR="00BB2B0E" w:rsidRPr="007845C7" w:rsidRDefault="00BB2B0E" w:rsidP="00BB2B0E">
      <w:pPr>
        <w:rPr>
          <w:lang w:val="es-ES"/>
        </w:rPr>
      </w:pPr>
    </w:p>
    <w:p w14:paraId="16F130C6" w14:textId="77777777" w:rsidR="00BB2B0E" w:rsidRPr="00061F5A" w:rsidRDefault="00BB2B0E" w:rsidP="00BB2B0E">
      <w:pPr>
        <w:rPr>
          <w:lang w:val="en-US"/>
        </w:rPr>
      </w:pPr>
      <w:r w:rsidRPr="00061F5A">
        <w:rPr>
          <w:lang w:val="en-US"/>
        </w:rPr>
        <w:t>Urban landscape, Society and The Black Death in Toulouse: an interdisciplinary approach to a mortality crisis in the Southwestern France</w:t>
      </w:r>
      <w:r w:rsidRPr="00061F5A">
        <w:rPr>
          <w:lang w:val="en-US"/>
        </w:rPr>
        <w:br/>
        <w:t>Michaël Gourvennec</w:t>
      </w:r>
      <w:r>
        <w:rPr>
          <w:lang w:val="en-US"/>
        </w:rPr>
        <w:t>,</w:t>
      </w:r>
      <w:r w:rsidRPr="00061F5A">
        <w:rPr>
          <w:lang w:val="en-US"/>
        </w:rPr>
        <w:t xml:space="preserve"> Archeodunum</w:t>
      </w:r>
    </w:p>
    <w:p w14:paraId="3DE8DF4A" w14:textId="77777777" w:rsidR="00BB2B0E" w:rsidRPr="00061F5A" w:rsidRDefault="00BB2B0E" w:rsidP="00BB2B0E">
      <w:pPr>
        <w:rPr>
          <w:lang w:val="en-US"/>
        </w:rPr>
      </w:pPr>
    </w:p>
    <w:p w14:paraId="29CAFF0A" w14:textId="77777777" w:rsidR="00BB2B0E" w:rsidRPr="00061F5A" w:rsidRDefault="00BB2B0E" w:rsidP="00BB2B0E">
      <w:pPr>
        <w:rPr>
          <w:lang w:val="en-US"/>
        </w:rPr>
      </w:pPr>
      <w:r w:rsidRPr="00061F5A">
        <w:rPr>
          <w:lang w:val="en-US"/>
        </w:rPr>
        <w:t xml:space="preserve">Digitizing and Mapping Historical Epidemics: the case of the Last Major Plague in France (1720-22) </w:t>
      </w:r>
      <w:r w:rsidRPr="00061F5A">
        <w:rPr>
          <w:lang w:val="en-US"/>
        </w:rPr>
        <w:br/>
        <w:t>Nicolas Maughan, Aix-Marseille University</w:t>
      </w:r>
    </w:p>
    <w:p w14:paraId="7B93C086" w14:textId="68E7C1FB" w:rsidR="00BB2B0E" w:rsidRPr="00910EF0" w:rsidRDefault="00BB2B0E" w:rsidP="00740E5E">
      <w:pPr>
        <w:tabs>
          <w:tab w:val="left" w:pos="2433"/>
        </w:tabs>
        <w:rPr>
          <w:lang w:val="en-US"/>
        </w:rPr>
      </w:pPr>
    </w:p>
    <w:p w14:paraId="1E099B5E" w14:textId="77777777" w:rsidR="00BA5419" w:rsidRPr="00910EF0" w:rsidRDefault="00BA5419" w:rsidP="00740E5E">
      <w:pPr>
        <w:tabs>
          <w:tab w:val="left" w:pos="2433"/>
        </w:tabs>
        <w:rPr>
          <w:lang w:val="en-US"/>
        </w:rPr>
      </w:pPr>
    </w:p>
    <w:p w14:paraId="336F3E1D" w14:textId="2E25DE59" w:rsidR="00BB2B0E" w:rsidRPr="00061F5A" w:rsidRDefault="00BB2B0E" w:rsidP="00BB2B0E">
      <w:pPr>
        <w:rPr>
          <w:b/>
          <w:lang w:val="en-US"/>
        </w:rPr>
      </w:pPr>
      <w:r w:rsidRPr="00061F5A">
        <w:rPr>
          <w:b/>
          <w:lang w:val="en-US"/>
        </w:rPr>
        <w:t>Session</w:t>
      </w:r>
      <w:r>
        <w:rPr>
          <w:b/>
          <w:lang w:val="en-US"/>
        </w:rPr>
        <w:t xml:space="preserve"> 5H</w:t>
      </w:r>
    </w:p>
    <w:p w14:paraId="4DAEA4D1" w14:textId="77777777" w:rsidR="00BB2B0E" w:rsidRPr="00061F5A" w:rsidRDefault="00BB2B0E" w:rsidP="00BB2B0E">
      <w:pPr>
        <w:rPr>
          <w:b/>
          <w:lang w:val="en-US"/>
        </w:rPr>
      </w:pPr>
      <w:r w:rsidRPr="00061F5A">
        <w:rPr>
          <w:b/>
          <w:lang w:val="en-US"/>
        </w:rPr>
        <w:t>Global capitalism, local environments</w:t>
      </w:r>
    </w:p>
    <w:p w14:paraId="3FF5CE4D" w14:textId="77777777" w:rsidR="00BB2B0E" w:rsidRDefault="00BB2B0E" w:rsidP="00BB2B0E">
      <w:pPr>
        <w:rPr>
          <w:lang w:val="en-US"/>
        </w:rPr>
      </w:pPr>
      <w:r>
        <w:rPr>
          <w:lang w:val="en-US"/>
        </w:rPr>
        <w:t>Chair: TBD</w:t>
      </w:r>
    </w:p>
    <w:p w14:paraId="53F83AC9" w14:textId="77777777" w:rsidR="00BB2B0E" w:rsidRPr="00061F5A" w:rsidRDefault="00BB2B0E" w:rsidP="00BB2B0E">
      <w:pPr>
        <w:rPr>
          <w:lang w:val="en-US"/>
        </w:rPr>
      </w:pPr>
    </w:p>
    <w:p w14:paraId="74F4108D" w14:textId="77777777" w:rsidR="00BB2B0E" w:rsidRPr="00061F5A" w:rsidRDefault="00BB2B0E" w:rsidP="00BB2B0E">
      <w:pPr>
        <w:rPr>
          <w:lang w:val="en-US"/>
        </w:rPr>
      </w:pPr>
      <w:r w:rsidRPr="00061F5A">
        <w:rPr>
          <w:lang w:val="en-US"/>
        </w:rPr>
        <w:t>Swamps and Woodlands of the Ottoman Aegean in the Age of Global Capitalism</w:t>
      </w:r>
    </w:p>
    <w:p w14:paraId="522BE1C4" w14:textId="77777777" w:rsidR="00BB2B0E" w:rsidRPr="00061F5A" w:rsidRDefault="00BB2B0E" w:rsidP="00BB2B0E">
      <w:pPr>
        <w:rPr>
          <w:lang w:val="en-US"/>
        </w:rPr>
      </w:pPr>
      <w:r w:rsidRPr="00061F5A">
        <w:rPr>
          <w:lang w:val="en-US"/>
        </w:rPr>
        <w:t>Onder Eren Akgul, Georgetown University</w:t>
      </w:r>
    </w:p>
    <w:p w14:paraId="056EE10D" w14:textId="77777777" w:rsidR="00BB2B0E" w:rsidRPr="00061F5A" w:rsidRDefault="00BB2B0E" w:rsidP="00BB2B0E">
      <w:pPr>
        <w:rPr>
          <w:lang w:val="en-US"/>
        </w:rPr>
      </w:pPr>
    </w:p>
    <w:p w14:paraId="09BC7449" w14:textId="77777777" w:rsidR="00BB2B0E" w:rsidRPr="00061F5A" w:rsidRDefault="00BB2B0E" w:rsidP="00BB2B0E">
      <w:pPr>
        <w:rPr>
          <w:lang w:val="en-US"/>
        </w:rPr>
      </w:pPr>
      <w:r w:rsidRPr="00061F5A">
        <w:rPr>
          <w:lang w:val="en-US"/>
        </w:rPr>
        <w:t xml:space="preserve">Assessing Environmental Risks in Credit Approval Procedures in Slovenia in the 1970s </w:t>
      </w:r>
    </w:p>
    <w:p w14:paraId="1DC5CFB7" w14:textId="77777777" w:rsidR="00BB2B0E" w:rsidRPr="00061F5A" w:rsidRDefault="00BB2B0E" w:rsidP="00BB2B0E">
      <w:pPr>
        <w:rPr>
          <w:lang w:val="en-US"/>
        </w:rPr>
      </w:pPr>
      <w:r w:rsidRPr="00061F5A">
        <w:rPr>
          <w:lang w:val="en-US"/>
        </w:rPr>
        <w:t>Željko Oset, University of Nova Gorica</w:t>
      </w:r>
    </w:p>
    <w:p w14:paraId="4B5B71D4" w14:textId="77777777" w:rsidR="00BB2B0E" w:rsidRPr="00061F5A" w:rsidRDefault="00BB2B0E" w:rsidP="00BB2B0E">
      <w:pPr>
        <w:rPr>
          <w:lang w:val="en-US"/>
        </w:rPr>
      </w:pPr>
    </w:p>
    <w:p w14:paraId="0E2AA078" w14:textId="77777777" w:rsidR="00BB2B0E" w:rsidRPr="00061F5A" w:rsidRDefault="00BB2B0E" w:rsidP="00BB2B0E">
      <w:pPr>
        <w:rPr>
          <w:lang w:val="en-US"/>
        </w:rPr>
      </w:pPr>
      <w:r w:rsidRPr="00061F5A">
        <w:rPr>
          <w:lang w:val="en-US"/>
        </w:rPr>
        <w:lastRenderedPageBreak/>
        <w:t xml:space="preserve">Beyond violence: Commodity, nature and the expansion of a global market in pre-modern south-eastern Mongolia </w:t>
      </w:r>
    </w:p>
    <w:p w14:paraId="145AD5E4" w14:textId="77777777" w:rsidR="00BB2B0E" w:rsidRPr="00061F5A" w:rsidRDefault="00BB2B0E" w:rsidP="00BB2B0E">
      <w:pPr>
        <w:rPr>
          <w:lang w:val="en-US"/>
        </w:rPr>
      </w:pPr>
      <w:r w:rsidRPr="00061F5A">
        <w:rPr>
          <w:lang w:val="en-US"/>
        </w:rPr>
        <w:t>Siping Shan</w:t>
      </w:r>
      <w:r>
        <w:rPr>
          <w:lang w:val="en-US"/>
        </w:rPr>
        <w:t>, University of London</w:t>
      </w:r>
    </w:p>
    <w:p w14:paraId="6777100E" w14:textId="77777777" w:rsidR="00BB2B0E" w:rsidRPr="00061F5A" w:rsidRDefault="00BB2B0E" w:rsidP="00BB2B0E">
      <w:pPr>
        <w:rPr>
          <w:lang w:val="en-US"/>
        </w:rPr>
      </w:pPr>
    </w:p>
    <w:p w14:paraId="5DAFD967" w14:textId="77777777" w:rsidR="00BB2B0E" w:rsidRPr="00061F5A" w:rsidRDefault="00BB2B0E" w:rsidP="00BB2B0E">
      <w:pPr>
        <w:rPr>
          <w:lang w:val="en-US"/>
        </w:rPr>
      </w:pPr>
      <w:r w:rsidRPr="00061F5A">
        <w:rPr>
          <w:lang w:val="en-US"/>
        </w:rPr>
        <w:t>A New North: Cuisine, Culture, and Boundaries</w:t>
      </w:r>
    </w:p>
    <w:p w14:paraId="3E3428F9" w14:textId="71F9C0CE" w:rsidR="00BB2B0E" w:rsidRPr="00061F5A" w:rsidRDefault="00BB2B0E" w:rsidP="00BB2B0E">
      <w:pPr>
        <w:rPr>
          <w:lang w:val="en-US"/>
        </w:rPr>
      </w:pPr>
      <w:r w:rsidRPr="00061F5A">
        <w:rPr>
          <w:lang w:val="en-US"/>
        </w:rPr>
        <w:t xml:space="preserve">L. Sasha Gora, Rachel Carson Center for Environment </w:t>
      </w:r>
      <w:del w:id="345" w:author="Finn Arne Jørgensen" w:date="2019-06-20T10:32:00Z">
        <w:r w:rsidRPr="00061F5A" w:rsidDel="00C50983">
          <w:rPr>
            <w:lang w:val="en-US"/>
          </w:rPr>
          <w:delText xml:space="preserve">&amp; </w:delText>
        </w:r>
      </w:del>
      <w:ins w:id="346" w:author="Finn Arne Jørgensen" w:date="2019-06-20T10:32:00Z">
        <w:r w:rsidR="00C50983">
          <w:rPr>
            <w:lang w:val="en-US"/>
          </w:rPr>
          <w:t>and</w:t>
        </w:r>
        <w:r w:rsidR="00C50983" w:rsidRPr="00061F5A">
          <w:rPr>
            <w:lang w:val="en-US"/>
          </w:rPr>
          <w:t xml:space="preserve"> </w:t>
        </w:r>
      </w:ins>
      <w:r w:rsidRPr="00061F5A">
        <w:rPr>
          <w:lang w:val="en-US"/>
        </w:rPr>
        <w:t>Society</w:t>
      </w:r>
    </w:p>
    <w:p w14:paraId="39595719" w14:textId="719A2F2D" w:rsidR="00BB2B0E" w:rsidRPr="00910EF0" w:rsidRDefault="00BB2B0E" w:rsidP="00740E5E">
      <w:pPr>
        <w:tabs>
          <w:tab w:val="left" w:pos="2433"/>
        </w:tabs>
        <w:rPr>
          <w:lang w:val="en-US"/>
        </w:rPr>
      </w:pPr>
    </w:p>
    <w:p w14:paraId="4310BCDF" w14:textId="77777777" w:rsidR="00BA5419" w:rsidRPr="00910EF0" w:rsidRDefault="00BA5419" w:rsidP="00740E5E">
      <w:pPr>
        <w:tabs>
          <w:tab w:val="left" w:pos="2433"/>
        </w:tabs>
        <w:rPr>
          <w:lang w:val="en-US"/>
        </w:rPr>
      </w:pPr>
    </w:p>
    <w:p w14:paraId="0CA2C512" w14:textId="00C13102" w:rsidR="00BB2B0E" w:rsidRPr="00061F5A" w:rsidRDefault="00BB2B0E" w:rsidP="00BB2B0E">
      <w:pPr>
        <w:rPr>
          <w:b/>
          <w:lang w:val="en-US"/>
        </w:rPr>
      </w:pPr>
      <w:r w:rsidRPr="00061F5A">
        <w:rPr>
          <w:b/>
          <w:lang w:val="en-US"/>
        </w:rPr>
        <w:t xml:space="preserve">Session </w:t>
      </w:r>
      <w:r>
        <w:rPr>
          <w:b/>
          <w:lang w:val="en-US"/>
        </w:rPr>
        <w:t>5I</w:t>
      </w:r>
      <w:r w:rsidRPr="00061F5A">
        <w:rPr>
          <w:b/>
          <w:lang w:val="en-US"/>
        </w:rPr>
        <w:br/>
        <w:t>Border Crossing and Crossing Borders in and across Ligurian Landscapes</w:t>
      </w:r>
      <w:r w:rsidRPr="00061F5A">
        <w:rPr>
          <w:b/>
          <w:lang w:val="en-US"/>
        </w:rPr>
        <w:br/>
      </w:r>
    </w:p>
    <w:p w14:paraId="5B6F0566" w14:textId="77777777" w:rsidR="00BB2B0E" w:rsidRPr="007845C7" w:rsidRDefault="00BB2B0E" w:rsidP="00BB2B0E">
      <w:pPr>
        <w:rPr>
          <w:lang w:val="es-ES"/>
        </w:rPr>
      </w:pPr>
      <w:r w:rsidRPr="007845C7">
        <w:rPr>
          <w:lang w:val="es-ES"/>
        </w:rPr>
        <w:t>Organizer: Vittorio Tigrino, Università del Piemonte Orientale</w:t>
      </w:r>
    </w:p>
    <w:p w14:paraId="4D2F0D4B" w14:textId="77777777" w:rsidR="00BB2B0E" w:rsidRPr="007845C7" w:rsidRDefault="00BB2B0E" w:rsidP="00BB2B0E">
      <w:pPr>
        <w:rPr>
          <w:lang w:val="en-US"/>
        </w:rPr>
      </w:pPr>
      <w:r w:rsidRPr="007845C7">
        <w:rPr>
          <w:lang w:val="en-US"/>
        </w:rPr>
        <w:t>Chair: Giulia Beltrametti, Laboratorio di Storia delle Alpi - Università della Svizzera Italiana</w:t>
      </w:r>
    </w:p>
    <w:p w14:paraId="211DDE06" w14:textId="77777777" w:rsidR="00BB2B0E" w:rsidRPr="007845C7" w:rsidRDefault="00BB2B0E" w:rsidP="00BB2B0E">
      <w:pPr>
        <w:rPr>
          <w:lang w:val="en-US"/>
        </w:rPr>
      </w:pPr>
    </w:p>
    <w:p w14:paraId="11DB559D" w14:textId="77777777" w:rsidR="00BB2B0E" w:rsidRPr="00061F5A" w:rsidRDefault="00BB2B0E" w:rsidP="00BB2B0E">
      <w:pPr>
        <w:rPr>
          <w:lang w:val="en-US"/>
        </w:rPr>
      </w:pPr>
      <w:r w:rsidRPr="00061F5A">
        <w:rPr>
          <w:lang w:val="en-US"/>
        </w:rPr>
        <w:t xml:space="preserve"> ‘Above and Below the Surface’: border crossings and crossing borders and the environmental histories of the Colombian Exchange in the Mediterranean basin.</w:t>
      </w:r>
      <w:r w:rsidRPr="00061F5A">
        <w:rPr>
          <w:lang w:val="en-US"/>
        </w:rPr>
        <w:br/>
        <w:t>Robert Hearn, University of Nottingham</w:t>
      </w:r>
    </w:p>
    <w:p w14:paraId="26701BD0" w14:textId="77777777" w:rsidR="00BB2B0E" w:rsidRPr="00061F5A" w:rsidRDefault="00BB2B0E" w:rsidP="00BB2B0E">
      <w:pPr>
        <w:rPr>
          <w:lang w:val="en-US"/>
        </w:rPr>
      </w:pPr>
    </w:p>
    <w:p w14:paraId="35E7C1BF" w14:textId="77777777" w:rsidR="00BB2B0E" w:rsidRPr="00061F5A" w:rsidRDefault="00BB2B0E" w:rsidP="00BB2B0E">
      <w:pPr>
        <w:rPr>
          <w:lang w:val="en-US"/>
        </w:rPr>
      </w:pPr>
      <w:r w:rsidRPr="00061F5A">
        <w:rPr>
          <w:lang w:val="en-US"/>
        </w:rPr>
        <w:t>The thin boundaries between tenure and ownership: changes in access to common resources in Ligurian Apennines (17th -21th c.)</w:t>
      </w:r>
      <w:r w:rsidRPr="00061F5A">
        <w:rPr>
          <w:lang w:val="en-US"/>
        </w:rPr>
        <w:br/>
        <w:t xml:space="preserve">Anna Maria Stagno, </w:t>
      </w:r>
      <w:r>
        <w:rPr>
          <w:lang w:val="en-US"/>
        </w:rPr>
        <w:t>University of Genoa</w:t>
      </w:r>
    </w:p>
    <w:p w14:paraId="1700854B" w14:textId="77777777" w:rsidR="00BB2B0E" w:rsidRPr="00061F5A" w:rsidRDefault="00BB2B0E" w:rsidP="00BB2B0E">
      <w:pPr>
        <w:rPr>
          <w:lang w:val="en-US"/>
        </w:rPr>
      </w:pPr>
      <w:r w:rsidRPr="00061F5A">
        <w:rPr>
          <w:lang w:val="en-US"/>
        </w:rPr>
        <w:t xml:space="preserve"> </w:t>
      </w:r>
    </w:p>
    <w:p w14:paraId="0A065DF9" w14:textId="77777777" w:rsidR="00BB2B0E" w:rsidRPr="00061F5A" w:rsidRDefault="00BB2B0E" w:rsidP="00BB2B0E">
      <w:pPr>
        <w:rPr>
          <w:lang w:val="en-US"/>
        </w:rPr>
      </w:pPr>
      <w:r w:rsidRPr="00061F5A">
        <w:rPr>
          <w:lang w:val="en-US"/>
        </w:rPr>
        <w:t>Linguistic boundaries in a XVIth century botanical manuscript from the Eastern Ligurian Apennines: folk taxonomies vs Linnaean nomenclature.</w:t>
      </w:r>
      <w:r w:rsidRPr="00061F5A">
        <w:rPr>
          <w:lang w:val="en-US"/>
        </w:rPr>
        <w:br/>
        <w:t>Raffaella Bruzzone, University of Nottingham</w:t>
      </w:r>
    </w:p>
    <w:p w14:paraId="314FD720" w14:textId="77777777" w:rsidR="00BB2B0E" w:rsidRPr="00061F5A" w:rsidRDefault="00BB2B0E" w:rsidP="00BB2B0E">
      <w:pPr>
        <w:rPr>
          <w:lang w:val="en-US"/>
        </w:rPr>
      </w:pPr>
    </w:p>
    <w:p w14:paraId="5EFCACE8" w14:textId="77777777" w:rsidR="00BB2B0E" w:rsidRPr="00061F5A" w:rsidRDefault="00BB2B0E" w:rsidP="00BB2B0E">
      <w:pPr>
        <w:rPr>
          <w:lang w:val="en-US"/>
        </w:rPr>
      </w:pPr>
      <w:r w:rsidRPr="00061F5A">
        <w:rPr>
          <w:lang w:val="en-US"/>
        </w:rPr>
        <w:t>Liquid boundaries: a microhistorical approach to the Ligurian coastal Landscape (Mediterranean, 18th c.)</w:t>
      </w:r>
      <w:r w:rsidRPr="00061F5A">
        <w:rPr>
          <w:lang w:val="en-US"/>
        </w:rPr>
        <w:br/>
        <w:t>Vittorio Tigrino, Università del Piemonte Orientale</w:t>
      </w:r>
    </w:p>
    <w:p w14:paraId="2860F2C8" w14:textId="742A83A9" w:rsidR="00BB2B0E" w:rsidRPr="00C50983" w:rsidRDefault="00BB2B0E" w:rsidP="00740E5E">
      <w:pPr>
        <w:tabs>
          <w:tab w:val="left" w:pos="2433"/>
        </w:tabs>
        <w:rPr>
          <w:lang w:val="en-US"/>
        </w:rPr>
      </w:pPr>
    </w:p>
    <w:p w14:paraId="1E09E3A2" w14:textId="77777777" w:rsidR="00BA5419" w:rsidRPr="00C50983" w:rsidRDefault="00BA5419" w:rsidP="00740E5E">
      <w:pPr>
        <w:tabs>
          <w:tab w:val="left" w:pos="2433"/>
        </w:tabs>
        <w:rPr>
          <w:lang w:val="en-US"/>
        </w:rPr>
      </w:pPr>
    </w:p>
    <w:p w14:paraId="34D0D718" w14:textId="44D8453B" w:rsidR="00BB2B0E" w:rsidRPr="00061F5A" w:rsidRDefault="00BB2B0E" w:rsidP="00BB2B0E">
      <w:pPr>
        <w:rPr>
          <w:b/>
          <w:lang w:val="en-US"/>
        </w:rPr>
      </w:pPr>
      <w:r w:rsidRPr="00061F5A">
        <w:rPr>
          <w:b/>
          <w:lang w:val="en-US"/>
        </w:rPr>
        <w:t xml:space="preserve">Session </w:t>
      </w:r>
      <w:r>
        <w:rPr>
          <w:b/>
          <w:lang w:val="en-US"/>
        </w:rPr>
        <w:t>5J</w:t>
      </w:r>
      <w:r w:rsidRPr="00061F5A">
        <w:rPr>
          <w:b/>
          <w:lang w:val="en-US"/>
        </w:rPr>
        <w:br/>
        <w:t>Geography and Ideology: The Influence of Geographical Conditions on National Perceptions and National Settlement</w:t>
      </w:r>
      <w:r w:rsidRPr="00061F5A">
        <w:rPr>
          <w:b/>
          <w:lang w:val="en-US"/>
        </w:rPr>
        <w:br/>
      </w:r>
    </w:p>
    <w:p w14:paraId="4AD87BB9" w14:textId="77777777" w:rsidR="00BB2B0E" w:rsidRPr="00061F5A" w:rsidRDefault="00BB2B0E" w:rsidP="00BB2B0E">
      <w:pPr>
        <w:rPr>
          <w:lang w:val="en-US"/>
        </w:rPr>
      </w:pPr>
      <w:r w:rsidRPr="00061F5A">
        <w:rPr>
          <w:lang w:val="en-US"/>
        </w:rPr>
        <w:t>Organizer: Anat Kidron, Ohalo academic college, Haifa university</w:t>
      </w:r>
    </w:p>
    <w:p w14:paraId="6E0F5766" w14:textId="77777777" w:rsidR="00BB2B0E" w:rsidRPr="00061F5A" w:rsidRDefault="00BB2B0E" w:rsidP="00BB2B0E">
      <w:pPr>
        <w:rPr>
          <w:lang w:val="en-US"/>
        </w:rPr>
      </w:pPr>
      <w:r w:rsidRPr="00061F5A">
        <w:rPr>
          <w:lang w:val="en-US"/>
        </w:rPr>
        <w:t>Chair: Anat Kidron</w:t>
      </w:r>
    </w:p>
    <w:p w14:paraId="5D98D32C" w14:textId="77777777" w:rsidR="00BB2B0E" w:rsidRPr="00061F5A" w:rsidRDefault="00BB2B0E" w:rsidP="00BB2B0E">
      <w:pPr>
        <w:rPr>
          <w:lang w:val="en-US"/>
        </w:rPr>
      </w:pPr>
    </w:p>
    <w:p w14:paraId="4AEA2736" w14:textId="77777777" w:rsidR="00BB2B0E" w:rsidRPr="00061F5A" w:rsidRDefault="00BB2B0E" w:rsidP="00BB2B0E">
      <w:pPr>
        <w:rPr>
          <w:lang w:val="en-US"/>
        </w:rPr>
      </w:pPr>
      <w:r w:rsidRPr="00061F5A">
        <w:rPr>
          <w:lang w:val="en-US"/>
        </w:rPr>
        <w:t xml:space="preserve">A Land Flowing with Milk and Honey...and Water? The perception of water availability and its place in the Statism, before and after the establishment of the State of Israel </w:t>
      </w:r>
    </w:p>
    <w:p w14:paraId="13EF0F7F" w14:textId="77777777" w:rsidR="00BB2B0E" w:rsidRPr="00061F5A" w:rsidRDefault="00BB2B0E" w:rsidP="00BB2B0E">
      <w:pPr>
        <w:rPr>
          <w:lang w:val="en-US"/>
        </w:rPr>
      </w:pPr>
      <w:r w:rsidRPr="00061F5A">
        <w:rPr>
          <w:lang w:val="en-US"/>
        </w:rPr>
        <w:t>Orli Sela, David Berg Foundation Institute for Law and History, Tel Aviv University</w:t>
      </w:r>
    </w:p>
    <w:p w14:paraId="55323C8C" w14:textId="77777777" w:rsidR="00BB2B0E" w:rsidRPr="00061F5A" w:rsidRDefault="00BB2B0E" w:rsidP="00BB2B0E">
      <w:pPr>
        <w:rPr>
          <w:lang w:val="en-US"/>
        </w:rPr>
      </w:pPr>
    </w:p>
    <w:p w14:paraId="0349B6A8" w14:textId="77777777" w:rsidR="00BB2B0E" w:rsidRPr="00061F5A" w:rsidRDefault="00BB2B0E" w:rsidP="00BB2B0E">
      <w:pPr>
        <w:rPr>
          <w:lang w:val="en-US"/>
        </w:rPr>
      </w:pPr>
      <w:r w:rsidRPr="00061F5A">
        <w:rPr>
          <w:lang w:val="en-US"/>
        </w:rPr>
        <w:t xml:space="preserve"> “A Land of salt” The Dead Sea’s West Coast – Changes in Landscape and Image, 1947 – 1967 </w:t>
      </w:r>
    </w:p>
    <w:p w14:paraId="3DF0FECF" w14:textId="77777777" w:rsidR="00BB2B0E" w:rsidRPr="00061F5A" w:rsidRDefault="00BB2B0E" w:rsidP="00BB2B0E">
      <w:pPr>
        <w:rPr>
          <w:lang w:val="en-US"/>
        </w:rPr>
      </w:pPr>
      <w:r w:rsidRPr="00061F5A">
        <w:rPr>
          <w:lang w:val="en-US"/>
        </w:rPr>
        <w:t>Orit Engelberg-Baram, Haifa University</w:t>
      </w:r>
    </w:p>
    <w:p w14:paraId="616C1262" w14:textId="77777777" w:rsidR="00BB2B0E" w:rsidRPr="00061F5A" w:rsidRDefault="00BB2B0E" w:rsidP="00BB2B0E">
      <w:pPr>
        <w:rPr>
          <w:lang w:val="en-US"/>
        </w:rPr>
      </w:pPr>
    </w:p>
    <w:p w14:paraId="0A0A1983" w14:textId="77777777" w:rsidR="00BB2B0E" w:rsidRPr="00061F5A" w:rsidRDefault="00BB2B0E" w:rsidP="00BB2B0E">
      <w:pPr>
        <w:rPr>
          <w:lang w:val="en-US"/>
        </w:rPr>
      </w:pPr>
      <w:r w:rsidRPr="00061F5A">
        <w:rPr>
          <w:lang w:val="en-US"/>
        </w:rPr>
        <w:lastRenderedPageBreak/>
        <w:t>The influence of the land structure on the settlement discourse in the Acre Bay during the British Mandate period</w:t>
      </w:r>
      <w:r w:rsidRPr="00061F5A">
        <w:rPr>
          <w:lang w:val="en-US"/>
        </w:rPr>
        <w:br/>
        <w:t>Anat Kidron, Ohalo academic college, Haifa University</w:t>
      </w:r>
    </w:p>
    <w:p w14:paraId="22516797" w14:textId="7C6E6D6D" w:rsidR="00BB2B0E" w:rsidRPr="00910EF0" w:rsidRDefault="00BB2B0E" w:rsidP="00740E5E">
      <w:pPr>
        <w:tabs>
          <w:tab w:val="left" w:pos="2433"/>
        </w:tabs>
        <w:rPr>
          <w:lang w:val="en-US"/>
        </w:rPr>
      </w:pPr>
    </w:p>
    <w:p w14:paraId="3368FBEA" w14:textId="77777777" w:rsidR="00BA5419" w:rsidRPr="00910EF0" w:rsidRDefault="00BA5419" w:rsidP="00740E5E">
      <w:pPr>
        <w:tabs>
          <w:tab w:val="left" w:pos="2433"/>
        </w:tabs>
        <w:rPr>
          <w:lang w:val="en-US"/>
        </w:rPr>
      </w:pPr>
    </w:p>
    <w:p w14:paraId="042D0963" w14:textId="0F0C8F9F" w:rsidR="00BB2B0E" w:rsidRPr="00061F5A" w:rsidRDefault="00BB2B0E" w:rsidP="00BB2B0E">
      <w:pPr>
        <w:rPr>
          <w:b/>
          <w:lang w:val="en-US"/>
        </w:rPr>
      </w:pPr>
      <w:r w:rsidRPr="00061F5A">
        <w:rPr>
          <w:b/>
          <w:lang w:val="en-US"/>
        </w:rPr>
        <w:t>Session</w:t>
      </w:r>
      <w:r>
        <w:rPr>
          <w:b/>
          <w:lang w:val="en-US"/>
        </w:rPr>
        <w:t xml:space="preserve"> 5K</w:t>
      </w:r>
    </w:p>
    <w:p w14:paraId="4ECDD46F" w14:textId="77777777" w:rsidR="00BB2B0E" w:rsidRPr="00061F5A" w:rsidRDefault="00BB2B0E" w:rsidP="00BB2B0E">
      <w:pPr>
        <w:rPr>
          <w:b/>
          <w:lang w:val="en-US"/>
        </w:rPr>
      </w:pPr>
      <w:r w:rsidRPr="00061F5A">
        <w:rPr>
          <w:b/>
          <w:lang w:val="en-US"/>
        </w:rPr>
        <w:t>Contesting wilderness</w:t>
      </w:r>
    </w:p>
    <w:p w14:paraId="495B8C60" w14:textId="77777777" w:rsidR="00BB2B0E" w:rsidRDefault="00BB2B0E" w:rsidP="00BB2B0E">
      <w:pPr>
        <w:rPr>
          <w:lang w:val="en-US"/>
        </w:rPr>
      </w:pPr>
      <w:r>
        <w:rPr>
          <w:lang w:val="en-US"/>
        </w:rPr>
        <w:t>Chair: TBD</w:t>
      </w:r>
    </w:p>
    <w:p w14:paraId="582527D9" w14:textId="77777777" w:rsidR="00BB2B0E" w:rsidRPr="00061F5A" w:rsidRDefault="00BB2B0E" w:rsidP="00BB2B0E">
      <w:pPr>
        <w:rPr>
          <w:lang w:val="en-US"/>
        </w:rPr>
      </w:pPr>
    </w:p>
    <w:p w14:paraId="24769C08" w14:textId="77777777" w:rsidR="00BB2B0E" w:rsidRPr="00061F5A" w:rsidRDefault="00BB2B0E" w:rsidP="00BB2B0E">
      <w:pPr>
        <w:rPr>
          <w:lang w:val="en-US"/>
        </w:rPr>
      </w:pPr>
      <w:r w:rsidRPr="00061F5A">
        <w:rPr>
          <w:lang w:val="en-US"/>
        </w:rPr>
        <w:t xml:space="preserve">Euro-American Ideas on Race and Wilderness: Africa-Inspired Reflections on Race and Masculinity by Theodore Roosevelt and Akseli Gallen-Kallela </w:t>
      </w:r>
    </w:p>
    <w:p w14:paraId="754C9D78" w14:textId="77777777" w:rsidR="00BB2B0E" w:rsidRPr="00061F5A" w:rsidRDefault="00BB2B0E" w:rsidP="00BB2B0E">
      <w:pPr>
        <w:rPr>
          <w:lang w:val="en-US"/>
        </w:rPr>
      </w:pPr>
      <w:r w:rsidRPr="00061F5A">
        <w:rPr>
          <w:lang w:val="en-US"/>
        </w:rPr>
        <w:t>Mikko Saikku, University of Helsinki</w:t>
      </w:r>
    </w:p>
    <w:p w14:paraId="1741F823" w14:textId="77777777" w:rsidR="00BB2B0E" w:rsidRDefault="00BB2B0E" w:rsidP="00BB2B0E">
      <w:pPr>
        <w:rPr>
          <w:lang w:val="en-US"/>
        </w:rPr>
      </w:pPr>
    </w:p>
    <w:p w14:paraId="58D90DC9" w14:textId="77777777" w:rsidR="00BB2B0E" w:rsidRPr="00061F5A" w:rsidRDefault="00BB2B0E" w:rsidP="00BB2B0E">
      <w:pPr>
        <w:rPr>
          <w:lang w:val="en-US"/>
        </w:rPr>
      </w:pPr>
      <w:r w:rsidRPr="00061F5A">
        <w:rPr>
          <w:lang w:val="en-US"/>
        </w:rPr>
        <w:t xml:space="preserve">Thomas Cole, Native Americans, and the Failure to Police Boundaries of Time and Place </w:t>
      </w:r>
    </w:p>
    <w:p w14:paraId="19F2C545" w14:textId="77777777" w:rsidR="00BB2B0E" w:rsidRPr="00061F5A" w:rsidRDefault="00BB2B0E" w:rsidP="00BB2B0E">
      <w:pPr>
        <w:rPr>
          <w:lang w:val="en-US"/>
        </w:rPr>
      </w:pPr>
      <w:r w:rsidRPr="00061F5A">
        <w:rPr>
          <w:lang w:val="en-US"/>
        </w:rPr>
        <w:t>Chris Slaby, College of William and Mary</w:t>
      </w:r>
    </w:p>
    <w:p w14:paraId="1186951A" w14:textId="77777777" w:rsidR="00BB2B0E" w:rsidRDefault="00BB2B0E" w:rsidP="00BB2B0E">
      <w:pPr>
        <w:rPr>
          <w:lang w:val="en-US"/>
        </w:rPr>
      </w:pPr>
    </w:p>
    <w:p w14:paraId="7312C04A" w14:textId="77777777" w:rsidR="00BB2B0E" w:rsidRPr="00061F5A" w:rsidRDefault="00BB2B0E" w:rsidP="00BB2B0E">
      <w:pPr>
        <w:rPr>
          <w:lang w:val="en-US"/>
        </w:rPr>
      </w:pPr>
      <w:r w:rsidRPr="00061F5A">
        <w:rPr>
          <w:lang w:val="en-US"/>
        </w:rPr>
        <w:t>“We have never been wild!”: Contesting the transnational production of wilderness in Eastern Europe</w:t>
      </w:r>
    </w:p>
    <w:p w14:paraId="3167B96A" w14:textId="15669F0B" w:rsidR="00BB2B0E" w:rsidRPr="00061F5A" w:rsidRDefault="00BB2B0E" w:rsidP="00BB2B0E">
      <w:pPr>
        <w:rPr>
          <w:lang w:val="en-US"/>
        </w:rPr>
      </w:pPr>
      <w:r w:rsidRPr="00061F5A">
        <w:rPr>
          <w:lang w:val="en-US"/>
        </w:rPr>
        <w:t>George Iordachescu, IMT School for Advanced Studies</w:t>
      </w:r>
      <w:del w:id="347" w:author="Finn Arne Jørgensen" w:date="2019-06-20T10:33:00Z">
        <w:r w:rsidRPr="00061F5A" w:rsidDel="00C50983">
          <w:rPr>
            <w:lang w:val="en-US"/>
          </w:rPr>
          <w:delText>,</w:delText>
        </w:r>
      </w:del>
      <w:r w:rsidRPr="00061F5A">
        <w:rPr>
          <w:lang w:val="en-US"/>
        </w:rPr>
        <w:t xml:space="preserve"> Lucca</w:t>
      </w:r>
      <w:del w:id="348" w:author="Finn Arne Jørgensen" w:date="2019-06-20T10:33:00Z">
        <w:r w:rsidRPr="00061F5A" w:rsidDel="00C50983">
          <w:rPr>
            <w:lang w:val="en-US"/>
          </w:rPr>
          <w:delText>, Italy</w:delText>
        </w:r>
      </w:del>
    </w:p>
    <w:p w14:paraId="7340EBF3" w14:textId="77777777" w:rsidR="00BB2B0E" w:rsidRPr="00061F5A" w:rsidRDefault="00BB2B0E" w:rsidP="00BB2B0E">
      <w:pPr>
        <w:rPr>
          <w:lang w:val="en-US"/>
        </w:rPr>
      </w:pPr>
    </w:p>
    <w:p w14:paraId="1CA8BE51" w14:textId="612C584E" w:rsidR="00BB2B0E" w:rsidRPr="00061F5A" w:rsidRDefault="00BB2B0E" w:rsidP="00BB2B0E">
      <w:pPr>
        <w:rPr>
          <w:lang w:val="en-US"/>
        </w:rPr>
      </w:pPr>
      <w:commentRangeStart w:id="349"/>
      <w:r w:rsidRPr="00061F5A">
        <w:rPr>
          <w:lang w:val="en-US"/>
        </w:rPr>
        <w:t>Tanzania</w:t>
      </w:r>
      <w:ins w:id="350" w:author="Finn Arne Jørgensen [2]" w:date="2019-06-08T14:02:00Z">
        <w:r w:rsidR="00022DA2">
          <w:rPr>
            <w:lang w:val="en-US"/>
          </w:rPr>
          <w:t xml:space="preserve">’s </w:t>
        </w:r>
      </w:ins>
      <w:del w:id="351" w:author="Finn Arne Jørgensen [2]" w:date="2019-06-08T14:02:00Z">
        <w:r w:rsidRPr="00061F5A" w:rsidDel="00022DA2">
          <w:rPr>
            <w:lang w:val="en-US"/>
          </w:rPr>
          <w:delText xml:space="preserve"> and Its </w:delText>
        </w:r>
      </w:del>
      <w:r w:rsidRPr="00061F5A">
        <w:rPr>
          <w:lang w:val="en-US"/>
        </w:rPr>
        <w:t>Forgotten “Wilderness”</w:t>
      </w:r>
      <w:commentRangeEnd w:id="349"/>
      <w:r w:rsidR="00022DA2">
        <w:rPr>
          <w:rStyle w:val="CommentReference"/>
        </w:rPr>
        <w:commentReference w:id="349"/>
      </w:r>
    </w:p>
    <w:p w14:paraId="1099F8C7" w14:textId="67813379" w:rsidR="00BB2B0E" w:rsidRPr="00061F5A" w:rsidRDefault="00BB2B0E" w:rsidP="00BB2B0E">
      <w:pPr>
        <w:rPr>
          <w:lang w:val="en-US"/>
        </w:rPr>
      </w:pPr>
      <w:commentRangeStart w:id="352"/>
      <w:r w:rsidRPr="00061F5A">
        <w:rPr>
          <w:lang w:val="en-US"/>
        </w:rPr>
        <w:t>Nicole Wiederroth</w:t>
      </w:r>
      <w:commentRangeEnd w:id="352"/>
      <w:r w:rsidR="00022DA2">
        <w:rPr>
          <w:rStyle w:val="CommentReference"/>
        </w:rPr>
        <w:commentReference w:id="352"/>
      </w:r>
      <w:r w:rsidRPr="00061F5A">
        <w:rPr>
          <w:lang w:val="en-US"/>
        </w:rPr>
        <w:t xml:space="preserve">, </w:t>
      </w:r>
      <w:del w:id="353" w:author="Finn Arne Jørgensen [2]" w:date="2019-06-08T14:02:00Z">
        <w:r w:rsidRPr="00061F5A" w:rsidDel="00022DA2">
          <w:rPr>
            <w:lang w:val="en-US"/>
          </w:rPr>
          <w:delText>German Historical Institute London &amp; Institute for Advanced Studies, UCL</w:delText>
        </w:r>
      </w:del>
      <w:ins w:id="354" w:author="Finn Arne Jørgensen [2]" w:date="2019-06-08T14:02:00Z">
        <w:r w:rsidR="00022DA2">
          <w:rPr>
            <w:lang w:val="en-US"/>
          </w:rPr>
          <w:t>University of Duis</w:t>
        </w:r>
      </w:ins>
      <w:ins w:id="355" w:author="Finn Arne Jørgensen [2]" w:date="2019-06-08T14:03:00Z">
        <w:r w:rsidR="00022DA2">
          <w:rPr>
            <w:lang w:val="en-US"/>
          </w:rPr>
          <w:t>burg Essen</w:t>
        </w:r>
      </w:ins>
    </w:p>
    <w:p w14:paraId="34FA5F76" w14:textId="5D9509A9" w:rsidR="00BB2B0E" w:rsidRPr="00910EF0" w:rsidRDefault="00BB2B0E" w:rsidP="00740E5E">
      <w:pPr>
        <w:tabs>
          <w:tab w:val="left" w:pos="2433"/>
        </w:tabs>
        <w:rPr>
          <w:lang w:val="en-US"/>
        </w:rPr>
      </w:pPr>
    </w:p>
    <w:p w14:paraId="39A08770" w14:textId="6DC5736A" w:rsidR="00BA5419" w:rsidRPr="00910EF0" w:rsidRDefault="00BA5419" w:rsidP="00740E5E">
      <w:pPr>
        <w:tabs>
          <w:tab w:val="left" w:pos="2433"/>
        </w:tabs>
        <w:rPr>
          <w:i/>
          <w:iCs/>
          <w:lang w:val="en-US"/>
        </w:rPr>
      </w:pPr>
      <w:r w:rsidRPr="00910EF0">
        <w:rPr>
          <w:i/>
          <w:iCs/>
          <w:lang w:val="en-US"/>
        </w:rPr>
        <w:t>17.30-18.00  Coffee Break</w:t>
      </w:r>
    </w:p>
    <w:p w14:paraId="4AE98A04" w14:textId="7C60937E" w:rsidR="00BA5419" w:rsidRPr="00910EF0" w:rsidRDefault="00BA5419" w:rsidP="00740E5E">
      <w:pPr>
        <w:tabs>
          <w:tab w:val="left" w:pos="2433"/>
        </w:tabs>
        <w:rPr>
          <w:lang w:val="en-US"/>
        </w:rPr>
      </w:pPr>
    </w:p>
    <w:p w14:paraId="20073306" w14:textId="628EA4CB" w:rsidR="00BA5419" w:rsidRPr="00910EF0" w:rsidRDefault="00BA5419" w:rsidP="00740E5E">
      <w:pPr>
        <w:tabs>
          <w:tab w:val="left" w:pos="2433"/>
        </w:tabs>
        <w:rPr>
          <w:b/>
          <w:bCs/>
          <w:lang w:val="en-US"/>
        </w:rPr>
      </w:pPr>
      <w:r w:rsidRPr="00910EF0">
        <w:rPr>
          <w:b/>
          <w:bCs/>
          <w:lang w:val="en-US"/>
        </w:rPr>
        <w:t>18:00-19:30  ESEH Ordinary General Meeting</w:t>
      </w:r>
    </w:p>
    <w:p w14:paraId="73B33B15" w14:textId="77777777" w:rsidR="00BA5419" w:rsidRPr="00910EF0" w:rsidRDefault="00BA5419">
      <w:pPr>
        <w:rPr>
          <w:b/>
          <w:sz w:val="28"/>
          <w:szCs w:val="28"/>
          <w:lang w:val="en-US"/>
        </w:rPr>
      </w:pPr>
    </w:p>
    <w:p w14:paraId="57BF990A" w14:textId="3EE426D5" w:rsidR="00BA5419" w:rsidRPr="00910EF0" w:rsidRDefault="00BA5419">
      <w:pPr>
        <w:rPr>
          <w:b/>
          <w:lang w:val="en-US"/>
        </w:rPr>
      </w:pPr>
      <w:r w:rsidRPr="00910EF0">
        <w:rPr>
          <w:b/>
          <w:lang w:val="en-US"/>
        </w:rPr>
        <w:t>19:30-...   ESEH Incoming Regional Representatives meeting</w:t>
      </w:r>
      <w:r w:rsidRPr="00910EF0">
        <w:rPr>
          <w:b/>
          <w:lang w:val="en-US"/>
        </w:rPr>
        <w:br w:type="page"/>
      </w:r>
    </w:p>
    <w:p w14:paraId="79394FF5" w14:textId="490B8718" w:rsidR="00BA5419" w:rsidRPr="00910EF0" w:rsidRDefault="00BA5419" w:rsidP="00740E5E">
      <w:pPr>
        <w:tabs>
          <w:tab w:val="left" w:pos="2433"/>
        </w:tabs>
        <w:rPr>
          <w:b/>
          <w:sz w:val="28"/>
          <w:szCs w:val="28"/>
          <w:lang w:val="en-US"/>
        </w:rPr>
      </w:pPr>
      <w:r w:rsidRPr="00910EF0">
        <w:rPr>
          <w:b/>
          <w:sz w:val="28"/>
          <w:szCs w:val="28"/>
          <w:lang w:val="en-US"/>
        </w:rPr>
        <w:lastRenderedPageBreak/>
        <w:t>FRIDAY</w:t>
      </w:r>
      <w:r w:rsidR="00BD14A9" w:rsidRPr="00910EF0">
        <w:rPr>
          <w:b/>
          <w:sz w:val="28"/>
          <w:szCs w:val="28"/>
          <w:lang w:val="en-US"/>
        </w:rPr>
        <w:t>,</w:t>
      </w:r>
      <w:r w:rsidRPr="00910EF0">
        <w:rPr>
          <w:b/>
          <w:sz w:val="28"/>
          <w:szCs w:val="28"/>
          <w:lang w:val="en-US"/>
        </w:rPr>
        <w:t xml:space="preserve"> 23 AUGUST</w:t>
      </w:r>
    </w:p>
    <w:p w14:paraId="1435B9EE" w14:textId="77777777" w:rsidR="00BA5419" w:rsidRPr="00910EF0" w:rsidRDefault="00BA5419" w:rsidP="00740E5E">
      <w:pPr>
        <w:tabs>
          <w:tab w:val="left" w:pos="2433"/>
        </w:tabs>
        <w:rPr>
          <w:b/>
          <w:sz w:val="28"/>
          <w:szCs w:val="28"/>
          <w:lang w:val="en-US"/>
        </w:rPr>
      </w:pPr>
    </w:p>
    <w:p w14:paraId="28E8BDF3" w14:textId="5E678170" w:rsidR="00BB2B0E" w:rsidRPr="00910EF0" w:rsidRDefault="00BA5419" w:rsidP="00740E5E">
      <w:pPr>
        <w:tabs>
          <w:tab w:val="left" w:pos="2433"/>
        </w:tabs>
        <w:rPr>
          <w:b/>
          <w:sz w:val="28"/>
          <w:szCs w:val="28"/>
          <w:lang w:val="en-US"/>
        </w:rPr>
      </w:pPr>
      <w:r w:rsidRPr="00910EF0">
        <w:rPr>
          <w:b/>
          <w:sz w:val="28"/>
          <w:szCs w:val="28"/>
          <w:lang w:val="en-US"/>
        </w:rPr>
        <w:t xml:space="preserve">09:00-10:30   </w:t>
      </w:r>
      <w:r w:rsidR="00BB2B0E" w:rsidRPr="00910EF0">
        <w:rPr>
          <w:b/>
          <w:sz w:val="28"/>
          <w:szCs w:val="28"/>
          <w:lang w:val="en-US"/>
        </w:rPr>
        <w:t>Parallel Session 6</w:t>
      </w:r>
    </w:p>
    <w:p w14:paraId="19E13F65" w14:textId="7149D616" w:rsidR="00E41E2E" w:rsidRPr="00910EF0" w:rsidRDefault="00E41E2E" w:rsidP="00740E5E">
      <w:pPr>
        <w:tabs>
          <w:tab w:val="left" w:pos="2433"/>
        </w:tabs>
        <w:rPr>
          <w:lang w:val="en-US"/>
        </w:rPr>
      </w:pPr>
    </w:p>
    <w:p w14:paraId="0047D5D3" w14:textId="7DB913A1" w:rsidR="00E41E2E" w:rsidRPr="00061F5A" w:rsidRDefault="00E41E2E" w:rsidP="00E41E2E">
      <w:pPr>
        <w:rPr>
          <w:b/>
          <w:lang w:val="en-US"/>
        </w:rPr>
      </w:pPr>
      <w:r w:rsidRPr="00061F5A">
        <w:rPr>
          <w:b/>
          <w:lang w:val="en-US"/>
        </w:rPr>
        <w:t xml:space="preserve">Session </w:t>
      </w:r>
      <w:r>
        <w:rPr>
          <w:b/>
          <w:lang w:val="en-US"/>
        </w:rPr>
        <w:t>6A</w:t>
      </w:r>
      <w:r w:rsidRPr="00061F5A">
        <w:rPr>
          <w:b/>
          <w:lang w:val="en-US"/>
        </w:rPr>
        <w:br/>
        <w:t>Where Land and Water Meet: Histories across the Terrestrial-Aquatic Divide</w:t>
      </w:r>
      <w:r w:rsidRPr="00061F5A">
        <w:rPr>
          <w:b/>
          <w:lang w:val="en-US"/>
        </w:rPr>
        <w:br/>
      </w:r>
    </w:p>
    <w:p w14:paraId="5EE2A650" w14:textId="77777777" w:rsidR="00E41E2E" w:rsidRPr="00061F5A" w:rsidRDefault="00E41E2E" w:rsidP="00E41E2E">
      <w:pPr>
        <w:rPr>
          <w:lang w:val="en-US"/>
        </w:rPr>
      </w:pPr>
      <w:r w:rsidRPr="00061F5A">
        <w:rPr>
          <w:lang w:val="en-US"/>
        </w:rPr>
        <w:t>Organizer: Miles Powell, NTU, Singapore</w:t>
      </w:r>
    </w:p>
    <w:p w14:paraId="381340C7" w14:textId="77777777" w:rsidR="00E41E2E" w:rsidRPr="00061F5A" w:rsidRDefault="00E41E2E" w:rsidP="00E41E2E">
      <w:pPr>
        <w:rPr>
          <w:lang w:val="en-US"/>
        </w:rPr>
      </w:pPr>
      <w:r w:rsidRPr="00061F5A">
        <w:rPr>
          <w:lang w:val="en-US"/>
        </w:rPr>
        <w:t>Chair: Dolly Jørgensen, University of Stavanger</w:t>
      </w:r>
    </w:p>
    <w:p w14:paraId="55A8E1DE" w14:textId="77777777" w:rsidR="00E41E2E" w:rsidRPr="00061F5A" w:rsidRDefault="00E41E2E" w:rsidP="00E41E2E">
      <w:pPr>
        <w:rPr>
          <w:lang w:val="en-US"/>
        </w:rPr>
      </w:pPr>
    </w:p>
    <w:p w14:paraId="4AEDD7BE" w14:textId="77777777" w:rsidR="00E41E2E" w:rsidRPr="00061F5A" w:rsidRDefault="00E41E2E" w:rsidP="00E41E2E">
      <w:pPr>
        <w:rPr>
          <w:lang w:val="en-US"/>
        </w:rPr>
      </w:pPr>
      <w:r w:rsidRPr="00061F5A">
        <w:rPr>
          <w:lang w:val="en-US"/>
        </w:rPr>
        <w:t>Singapore’s Buried Coast: Lost Cultural Connections and the Struggle to Preserve a Hybrid Shore</w:t>
      </w:r>
      <w:r w:rsidRPr="00061F5A">
        <w:rPr>
          <w:lang w:val="en-US"/>
        </w:rPr>
        <w:br/>
        <w:t>Miles Powell, NTU, Singapore</w:t>
      </w:r>
    </w:p>
    <w:p w14:paraId="217A628D" w14:textId="77777777" w:rsidR="00E41E2E" w:rsidRPr="00061F5A" w:rsidRDefault="00E41E2E" w:rsidP="00E41E2E">
      <w:pPr>
        <w:rPr>
          <w:lang w:val="en-US"/>
        </w:rPr>
      </w:pPr>
    </w:p>
    <w:p w14:paraId="6F237C7C" w14:textId="77777777" w:rsidR="00E41E2E" w:rsidRPr="00061F5A" w:rsidRDefault="00E41E2E" w:rsidP="00E41E2E">
      <w:pPr>
        <w:rPr>
          <w:lang w:val="en-US"/>
        </w:rPr>
      </w:pPr>
      <w:r w:rsidRPr="00061F5A">
        <w:rPr>
          <w:lang w:val="en-US"/>
        </w:rPr>
        <w:t>Dredging in the Age of Ecology</w:t>
      </w:r>
    </w:p>
    <w:p w14:paraId="3F6B82E7" w14:textId="77777777" w:rsidR="00E41E2E" w:rsidRPr="00061F5A" w:rsidRDefault="00E41E2E" w:rsidP="00E41E2E">
      <w:pPr>
        <w:rPr>
          <w:lang w:val="en-US"/>
        </w:rPr>
      </w:pPr>
      <w:r w:rsidRPr="00061F5A">
        <w:rPr>
          <w:lang w:val="en-US"/>
        </w:rPr>
        <w:t>David Stradling, University of Cincinnati</w:t>
      </w:r>
    </w:p>
    <w:p w14:paraId="1A89BA74" w14:textId="77777777" w:rsidR="00E41E2E" w:rsidRPr="00061F5A" w:rsidRDefault="00E41E2E" w:rsidP="00E41E2E">
      <w:pPr>
        <w:rPr>
          <w:lang w:val="en-US"/>
        </w:rPr>
      </w:pPr>
    </w:p>
    <w:p w14:paraId="30C2A226" w14:textId="77777777" w:rsidR="00E41E2E" w:rsidRPr="00061F5A" w:rsidRDefault="00E41E2E" w:rsidP="00E41E2E">
      <w:pPr>
        <w:rPr>
          <w:lang w:val="en-US"/>
        </w:rPr>
      </w:pPr>
      <w:r w:rsidRPr="00061F5A">
        <w:rPr>
          <w:lang w:val="en-US"/>
        </w:rPr>
        <w:t xml:space="preserve">Connections reordering coastal rurality </w:t>
      </w:r>
    </w:p>
    <w:p w14:paraId="35D35383" w14:textId="77777777" w:rsidR="00E41E2E" w:rsidRPr="00061F5A" w:rsidRDefault="00E41E2E" w:rsidP="00E41E2E">
      <w:pPr>
        <w:rPr>
          <w:lang w:val="en-US"/>
        </w:rPr>
      </w:pPr>
      <w:r w:rsidRPr="00061F5A">
        <w:rPr>
          <w:lang w:val="en-US"/>
        </w:rPr>
        <w:t>Tarmo Pikner, Tallinn University</w:t>
      </w:r>
    </w:p>
    <w:p w14:paraId="07379BEA" w14:textId="13DA9073" w:rsidR="00E41E2E" w:rsidRDefault="00E41E2E" w:rsidP="00E41E2E">
      <w:pPr>
        <w:rPr>
          <w:lang w:val="en-US"/>
        </w:rPr>
      </w:pPr>
    </w:p>
    <w:p w14:paraId="42E44DCA" w14:textId="77777777" w:rsidR="00BA5419" w:rsidRDefault="00BA5419" w:rsidP="00E41E2E">
      <w:pPr>
        <w:rPr>
          <w:lang w:val="en-US"/>
        </w:rPr>
      </w:pPr>
    </w:p>
    <w:p w14:paraId="3B0F33DC" w14:textId="6AA8032F" w:rsidR="00C441BC" w:rsidRPr="00061F5A" w:rsidRDefault="00C441BC" w:rsidP="00C441BC">
      <w:pPr>
        <w:rPr>
          <w:b/>
          <w:lang w:val="en-US"/>
        </w:rPr>
      </w:pPr>
      <w:r w:rsidRPr="00061F5A">
        <w:rPr>
          <w:b/>
          <w:lang w:val="en-US"/>
        </w:rPr>
        <w:t xml:space="preserve">Session </w:t>
      </w:r>
      <w:r>
        <w:rPr>
          <w:b/>
          <w:lang w:val="en-US"/>
        </w:rPr>
        <w:t>6B</w:t>
      </w:r>
      <w:r w:rsidRPr="00061F5A">
        <w:rPr>
          <w:b/>
          <w:lang w:val="en-US"/>
        </w:rPr>
        <w:br/>
        <w:t>Imaginations of Efficiency: Human-Plant Relations in Climate Engineering</w:t>
      </w:r>
      <w:r w:rsidRPr="00061F5A">
        <w:rPr>
          <w:b/>
          <w:lang w:val="en-US"/>
        </w:rPr>
        <w:br/>
      </w:r>
    </w:p>
    <w:p w14:paraId="51454E58" w14:textId="77777777" w:rsidR="00C441BC" w:rsidRPr="00061F5A" w:rsidRDefault="00C441BC" w:rsidP="00C441BC">
      <w:pPr>
        <w:rPr>
          <w:lang w:val="en-US"/>
        </w:rPr>
      </w:pPr>
      <w:r w:rsidRPr="00061F5A">
        <w:rPr>
          <w:lang w:val="en-US"/>
        </w:rPr>
        <w:t>Organizer: Ariane Tanner, University of Zurich/University of Lucerne, Switzerland</w:t>
      </w:r>
    </w:p>
    <w:p w14:paraId="6ADB747C" w14:textId="77777777" w:rsidR="00C441BC" w:rsidRPr="00061F5A" w:rsidRDefault="00C441BC" w:rsidP="00C441BC">
      <w:pPr>
        <w:rPr>
          <w:lang w:val="en-US"/>
        </w:rPr>
      </w:pPr>
      <w:r w:rsidRPr="00061F5A">
        <w:rPr>
          <w:lang w:val="en-US"/>
        </w:rPr>
        <w:t>Chair: Etienne S. Benson, University of Pennsylvania</w:t>
      </w:r>
    </w:p>
    <w:p w14:paraId="0010B62E" w14:textId="77777777" w:rsidR="00C441BC" w:rsidRPr="00061F5A" w:rsidRDefault="00C441BC" w:rsidP="00C441BC">
      <w:pPr>
        <w:rPr>
          <w:lang w:val="en-US"/>
        </w:rPr>
      </w:pPr>
    </w:p>
    <w:p w14:paraId="1C29C360" w14:textId="68F290AF" w:rsidR="00C441BC" w:rsidRPr="00061F5A" w:rsidRDefault="00C441BC" w:rsidP="00C441BC">
      <w:pPr>
        <w:rPr>
          <w:lang w:val="en-US"/>
        </w:rPr>
      </w:pPr>
      <w:r w:rsidRPr="00061F5A">
        <w:rPr>
          <w:lang w:val="en-US"/>
        </w:rPr>
        <w:t>Climate Change in the Laboratory: Plant Engineering in the 1960s</w:t>
      </w:r>
      <w:r w:rsidRPr="00061F5A">
        <w:rPr>
          <w:lang w:val="en-US"/>
        </w:rPr>
        <w:br/>
        <w:t>Sabine Höhler, KTH Royal Institute of Technology</w:t>
      </w:r>
      <w:del w:id="356" w:author="Finn Arne Jørgensen" w:date="2019-06-20T10:34:00Z">
        <w:r w:rsidRPr="00061F5A" w:rsidDel="00C50983">
          <w:rPr>
            <w:lang w:val="en-US"/>
          </w:rPr>
          <w:delText xml:space="preserve"> </w:delText>
        </w:r>
      </w:del>
      <w:del w:id="357" w:author="Finn Arne Jørgensen" w:date="2019-06-20T10:33:00Z">
        <w:r w:rsidRPr="00061F5A" w:rsidDel="00C50983">
          <w:rPr>
            <w:lang w:val="en-US"/>
          </w:rPr>
          <w:delText>Stockholm</w:delText>
        </w:r>
      </w:del>
    </w:p>
    <w:p w14:paraId="09390A5A" w14:textId="77777777" w:rsidR="00C441BC" w:rsidRPr="00061F5A" w:rsidRDefault="00C441BC" w:rsidP="00C441BC">
      <w:pPr>
        <w:rPr>
          <w:lang w:val="en-US"/>
        </w:rPr>
      </w:pPr>
    </w:p>
    <w:p w14:paraId="6C4EE2F4" w14:textId="78B45816" w:rsidR="00C441BC" w:rsidRPr="00061F5A" w:rsidRDefault="00C441BC" w:rsidP="00C441BC">
      <w:pPr>
        <w:rPr>
          <w:lang w:val="en-US"/>
        </w:rPr>
      </w:pPr>
      <w:r w:rsidRPr="00061F5A">
        <w:rPr>
          <w:lang w:val="en-US"/>
        </w:rPr>
        <w:t>Optimizing the “Biological Pump”. Phytoplankton as the Great Sink of the Anthropocene?</w:t>
      </w:r>
      <w:r w:rsidRPr="00061F5A">
        <w:rPr>
          <w:lang w:val="en-US"/>
        </w:rPr>
        <w:br/>
        <w:t>Ariane Tanner, University of Zurich/University of Lucerne</w:t>
      </w:r>
      <w:del w:id="358" w:author="Finn Arne Jørgensen" w:date="2019-06-20T10:35:00Z">
        <w:r w:rsidRPr="00061F5A" w:rsidDel="00C50983">
          <w:rPr>
            <w:lang w:val="en-US"/>
          </w:rPr>
          <w:delText>, Switzerland</w:delText>
        </w:r>
      </w:del>
    </w:p>
    <w:p w14:paraId="296596B0" w14:textId="77777777" w:rsidR="00C441BC" w:rsidRPr="00061F5A" w:rsidRDefault="00C441BC" w:rsidP="00C441BC">
      <w:pPr>
        <w:rPr>
          <w:lang w:val="en-US"/>
        </w:rPr>
      </w:pPr>
    </w:p>
    <w:p w14:paraId="3952B514" w14:textId="3CA57C11" w:rsidR="00C441BC" w:rsidRPr="00061F5A" w:rsidRDefault="00C441BC" w:rsidP="00C441BC">
      <w:pPr>
        <w:rPr>
          <w:lang w:val="en-US"/>
        </w:rPr>
      </w:pPr>
      <w:r w:rsidRPr="00061F5A">
        <w:rPr>
          <w:lang w:val="en-US"/>
        </w:rPr>
        <w:t>Breathing Life: Algae, Oxygen, and Geoengineering in Science Fiction and the Baltic Sea</w:t>
      </w:r>
      <w:r w:rsidRPr="00061F5A">
        <w:rPr>
          <w:lang w:val="en-US"/>
        </w:rPr>
        <w:br/>
        <w:t xml:space="preserve">Jesse D. Peterson, KTH Royal Institute of Technology </w:t>
      </w:r>
      <w:del w:id="359" w:author="Finn Arne Jørgensen" w:date="2019-06-20T10:34:00Z">
        <w:r w:rsidRPr="00061F5A" w:rsidDel="00C50983">
          <w:rPr>
            <w:lang w:val="en-US"/>
          </w:rPr>
          <w:delText>Stockholm</w:delText>
        </w:r>
      </w:del>
    </w:p>
    <w:p w14:paraId="7FE06CDF" w14:textId="4B891932" w:rsidR="00E41E2E" w:rsidRDefault="00E41E2E" w:rsidP="00E41E2E">
      <w:pPr>
        <w:rPr>
          <w:lang w:val="en-US"/>
        </w:rPr>
      </w:pPr>
    </w:p>
    <w:p w14:paraId="659872B2" w14:textId="77777777" w:rsidR="00BA5419" w:rsidRDefault="00BA5419" w:rsidP="00E41E2E">
      <w:pPr>
        <w:rPr>
          <w:lang w:val="en-US"/>
        </w:rPr>
      </w:pPr>
    </w:p>
    <w:p w14:paraId="20F47BD8" w14:textId="4D5F85CD" w:rsidR="00C441BC" w:rsidRPr="00061F5A" w:rsidRDefault="00C441BC" w:rsidP="00C441BC">
      <w:pPr>
        <w:rPr>
          <w:b/>
          <w:lang w:val="en-US"/>
        </w:rPr>
      </w:pPr>
      <w:r w:rsidRPr="00061F5A">
        <w:rPr>
          <w:b/>
          <w:lang w:val="en-US"/>
        </w:rPr>
        <w:t xml:space="preserve">Session </w:t>
      </w:r>
      <w:r>
        <w:rPr>
          <w:b/>
          <w:lang w:val="en-US"/>
        </w:rPr>
        <w:t>6C</w:t>
      </w:r>
      <w:r w:rsidRPr="00061F5A">
        <w:rPr>
          <w:b/>
          <w:lang w:val="en-US"/>
        </w:rPr>
        <w:br/>
        <w:t>Baselining Nature: On the Shifting Boundaries of Science, Policy, and Memory in Nature Conservation and Ecological Restoration</w:t>
      </w:r>
      <w:r w:rsidRPr="00061F5A">
        <w:rPr>
          <w:b/>
          <w:lang w:val="en-US"/>
        </w:rPr>
        <w:br/>
      </w:r>
    </w:p>
    <w:p w14:paraId="5E3FC0A5" w14:textId="77777777" w:rsidR="00C441BC" w:rsidRPr="00061F5A" w:rsidRDefault="00C441BC" w:rsidP="00C441BC">
      <w:pPr>
        <w:rPr>
          <w:lang w:val="en-US"/>
        </w:rPr>
      </w:pPr>
      <w:r w:rsidRPr="00061F5A">
        <w:rPr>
          <w:lang w:val="en-US"/>
        </w:rPr>
        <w:t>Organizer: Thomas Lekan, University of South Carolina</w:t>
      </w:r>
    </w:p>
    <w:p w14:paraId="4ECE561A" w14:textId="77777777" w:rsidR="00C441BC" w:rsidRPr="00061F5A" w:rsidRDefault="00C441BC" w:rsidP="00C441BC">
      <w:pPr>
        <w:rPr>
          <w:lang w:val="en-US"/>
        </w:rPr>
      </w:pPr>
    </w:p>
    <w:p w14:paraId="5CCA0D51" w14:textId="649CD7B2" w:rsidR="00C441BC" w:rsidRPr="00061F5A" w:rsidRDefault="00C441BC" w:rsidP="00C441BC">
      <w:pPr>
        <w:rPr>
          <w:lang w:val="en-US"/>
        </w:rPr>
      </w:pPr>
      <w:r w:rsidRPr="00061F5A">
        <w:rPr>
          <w:lang w:val="en-US"/>
        </w:rPr>
        <w:t>Chair: Libby Robin, Australian National University</w:t>
      </w:r>
    </w:p>
    <w:p w14:paraId="4E6DCF84" w14:textId="77777777" w:rsidR="00C441BC" w:rsidRPr="00061F5A" w:rsidRDefault="00C441BC" w:rsidP="00C441BC">
      <w:pPr>
        <w:rPr>
          <w:lang w:val="en-US"/>
        </w:rPr>
      </w:pPr>
    </w:p>
    <w:p w14:paraId="65BED4CA" w14:textId="77777777" w:rsidR="00C441BC" w:rsidRPr="00061F5A" w:rsidRDefault="00C441BC" w:rsidP="00C441BC">
      <w:pPr>
        <w:rPr>
          <w:lang w:val="en-US"/>
        </w:rPr>
      </w:pPr>
      <w:r w:rsidRPr="00061F5A">
        <w:rPr>
          <w:lang w:val="en-US"/>
        </w:rPr>
        <w:t>Oysters as an Indicator of Coastal and Social Health and Wealth</w:t>
      </w:r>
      <w:r w:rsidRPr="00061F5A">
        <w:rPr>
          <w:lang w:val="en-US"/>
        </w:rPr>
        <w:br/>
        <w:t>Heidi Alleway, University of Adelaide</w:t>
      </w:r>
    </w:p>
    <w:p w14:paraId="64F6416A" w14:textId="77777777" w:rsidR="00C441BC" w:rsidRPr="00061F5A" w:rsidRDefault="00C441BC" w:rsidP="00C441BC">
      <w:pPr>
        <w:rPr>
          <w:lang w:val="en-US"/>
        </w:rPr>
      </w:pPr>
    </w:p>
    <w:p w14:paraId="56387F42" w14:textId="77777777" w:rsidR="00C441BC" w:rsidRPr="00061F5A" w:rsidRDefault="00C441BC" w:rsidP="00C441BC">
      <w:pPr>
        <w:rPr>
          <w:lang w:val="en-US"/>
        </w:rPr>
      </w:pPr>
      <w:r w:rsidRPr="00061F5A">
        <w:rPr>
          <w:lang w:val="en-US"/>
        </w:rPr>
        <w:t xml:space="preserve"> “An Ideal Region”: Defining Baseline Conditions and Preservation Aims in Early Alpine Conservation </w:t>
      </w:r>
    </w:p>
    <w:p w14:paraId="5076FB90" w14:textId="77777777" w:rsidR="00C441BC" w:rsidRPr="00061F5A" w:rsidRDefault="00C441BC" w:rsidP="00C441BC">
      <w:pPr>
        <w:rPr>
          <w:lang w:val="en-US"/>
        </w:rPr>
      </w:pPr>
      <w:r w:rsidRPr="00061F5A">
        <w:rPr>
          <w:lang w:val="en-US"/>
        </w:rPr>
        <w:t>Wilko Graf von Hardenberg, Max Planck Institute for the History of Science</w:t>
      </w:r>
    </w:p>
    <w:p w14:paraId="7F9DB56D" w14:textId="77777777" w:rsidR="00C441BC" w:rsidRPr="00061F5A" w:rsidRDefault="00C441BC" w:rsidP="00C441BC">
      <w:pPr>
        <w:rPr>
          <w:lang w:val="en-US"/>
        </w:rPr>
      </w:pPr>
    </w:p>
    <w:p w14:paraId="604608F0" w14:textId="77777777" w:rsidR="00C441BC" w:rsidRPr="00061F5A" w:rsidRDefault="00C441BC" w:rsidP="00C441BC">
      <w:pPr>
        <w:rPr>
          <w:lang w:val="en-US"/>
        </w:rPr>
      </w:pPr>
      <w:r w:rsidRPr="00061F5A">
        <w:rPr>
          <w:lang w:val="en-US"/>
        </w:rPr>
        <w:t>Decolonizing the Savannas: Wildlife Conservation and Imperial Legacies at the Serengeti Research Institute in the 1960s</w:t>
      </w:r>
      <w:r w:rsidRPr="00061F5A">
        <w:rPr>
          <w:lang w:val="en-US"/>
        </w:rPr>
        <w:br/>
        <w:t>Thomas Lekan, University of South Carolina</w:t>
      </w:r>
    </w:p>
    <w:p w14:paraId="79D1C037" w14:textId="77777777" w:rsidR="00C441BC" w:rsidRDefault="00C441BC" w:rsidP="00C441BC">
      <w:pPr>
        <w:rPr>
          <w:lang w:val="en-US"/>
        </w:rPr>
      </w:pPr>
    </w:p>
    <w:p w14:paraId="1F8ECBED" w14:textId="7448D58E" w:rsidR="00C441BC" w:rsidRPr="00061F5A" w:rsidRDefault="00C441BC" w:rsidP="00C441BC">
      <w:pPr>
        <w:rPr>
          <w:lang w:val="en-US"/>
        </w:rPr>
      </w:pPr>
      <w:r w:rsidRPr="00061F5A">
        <w:rPr>
          <w:lang w:val="en-US"/>
        </w:rPr>
        <w:t>The Life of Nature Restoration Projects in the Postsocialist World: Practices, Policies and Histories</w:t>
      </w:r>
    </w:p>
    <w:p w14:paraId="5AB9B406" w14:textId="77777777" w:rsidR="00C441BC" w:rsidRPr="00061F5A" w:rsidRDefault="00C441BC" w:rsidP="00C441BC">
      <w:pPr>
        <w:rPr>
          <w:lang w:val="en-US"/>
        </w:rPr>
      </w:pPr>
      <w:r w:rsidRPr="00061F5A">
        <w:rPr>
          <w:lang w:val="en-US"/>
        </w:rPr>
        <w:t>Stefan Dorondel, Francisc I. Rainer Institute of Anthropology Bucharest</w:t>
      </w:r>
    </w:p>
    <w:p w14:paraId="6FC6D39A" w14:textId="24750735" w:rsidR="00C441BC" w:rsidRDefault="00C441BC" w:rsidP="00E41E2E">
      <w:pPr>
        <w:rPr>
          <w:lang w:val="en-US"/>
        </w:rPr>
      </w:pPr>
    </w:p>
    <w:p w14:paraId="38A24F5A" w14:textId="77777777" w:rsidR="00BA5419" w:rsidRDefault="00BA5419" w:rsidP="00E41E2E">
      <w:pPr>
        <w:rPr>
          <w:lang w:val="en-US"/>
        </w:rPr>
      </w:pPr>
    </w:p>
    <w:p w14:paraId="5E88D123" w14:textId="77777777" w:rsidR="00C441BC" w:rsidRPr="00061F5A" w:rsidRDefault="00C441BC" w:rsidP="00C441BC">
      <w:pPr>
        <w:rPr>
          <w:b/>
          <w:lang w:val="en-US"/>
        </w:rPr>
      </w:pPr>
      <w:r w:rsidRPr="00061F5A">
        <w:rPr>
          <w:b/>
          <w:lang w:val="en-US"/>
        </w:rPr>
        <w:t>Session</w:t>
      </w:r>
      <w:r>
        <w:rPr>
          <w:b/>
          <w:lang w:val="en-US"/>
        </w:rPr>
        <w:t xml:space="preserve"> 6D</w:t>
      </w:r>
    </w:p>
    <w:p w14:paraId="41CC1F2E" w14:textId="77777777" w:rsidR="00C441BC" w:rsidRPr="00061F5A" w:rsidRDefault="00C441BC" w:rsidP="00C441BC">
      <w:pPr>
        <w:rPr>
          <w:b/>
          <w:lang w:val="en-US"/>
        </w:rPr>
      </w:pPr>
      <w:r>
        <w:rPr>
          <w:b/>
          <w:lang w:val="en-US"/>
        </w:rPr>
        <w:t>Envisioning oil</w:t>
      </w:r>
    </w:p>
    <w:p w14:paraId="4ED4FE07" w14:textId="77777777" w:rsidR="00C441BC" w:rsidRDefault="00C441BC" w:rsidP="00C441BC">
      <w:pPr>
        <w:rPr>
          <w:lang w:val="en-US"/>
        </w:rPr>
      </w:pPr>
      <w:r>
        <w:rPr>
          <w:lang w:val="en-US"/>
        </w:rPr>
        <w:t>Chair: TBD</w:t>
      </w:r>
    </w:p>
    <w:p w14:paraId="5C2235F9" w14:textId="77777777" w:rsidR="00C441BC" w:rsidRPr="00061F5A" w:rsidRDefault="00C441BC" w:rsidP="00C441BC">
      <w:pPr>
        <w:rPr>
          <w:lang w:val="en-US"/>
        </w:rPr>
      </w:pPr>
    </w:p>
    <w:p w14:paraId="277D6CB9" w14:textId="77777777" w:rsidR="00C441BC" w:rsidRPr="00061F5A" w:rsidRDefault="00C441BC" w:rsidP="00C441BC">
      <w:pPr>
        <w:rPr>
          <w:lang w:val="en-US"/>
        </w:rPr>
      </w:pPr>
      <w:r w:rsidRPr="00061F5A">
        <w:rPr>
          <w:lang w:val="en-US"/>
        </w:rPr>
        <w:t>Building visions and techno-political orders: In pursuance of oil and gas in Southeast Mediterranean, 1950-2017</w:t>
      </w:r>
    </w:p>
    <w:p w14:paraId="11C0B1D4" w14:textId="77777777" w:rsidR="00C441BC" w:rsidRPr="00061F5A" w:rsidRDefault="00C441BC" w:rsidP="00C441BC">
      <w:pPr>
        <w:rPr>
          <w:lang w:val="en-US"/>
        </w:rPr>
      </w:pPr>
      <w:r w:rsidRPr="00061F5A">
        <w:rPr>
          <w:lang w:val="en-US"/>
        </w:rPr>
        <w:t>Stathis Arapostathis, National and Kapodistrian University of Athens; Yannis Fotopoulos, Serkan Karas</w:t>
      </w:r>
    </w:p>
    <w:p w14:paraId="2872C378" w14:textId="77777777" w:rsidR="00C441BC" w:rsidRPr="00061F5A" w:rsidRDefault="00C441BC" w:rsidP="00C441BC">
      <w:pPr>
        <w:rPr>
          <w:lang w:val="en-US"/>
        </w:rPr>
      </w:pPr>
    </w:p>
    <w:p w14:paraId="55C1A7F0" w14:textId="77777777" w:rsidR="00C441BC" w:rsidRPr="00061F5A" w:rsidRDefault="00C441BC" w:rsidP="00C441BC">
      <w:pPr>
        <w:rPr>
          <w:lang w:val="en-US"/>
        </w:rPr>
      </w:pPr>
      <w:r w:rsidRPr="00061F5A">
        <w:rPr>
          <w:lang w:val="en-US"/>
        </w:rPr>
        <w:t>Futures made of petroleum</w:t>
      </w:r>
    </w:p>
    <w:p w14:paraId="015477C2" w14:textId="77777777" w:rsidR="00C441BC" w:rsidRPr="00061F5A" w:rsidRDefault="00C441BC" w:rsidP="00C441BC">
      <w:pPr>
        <w:rPr>
          <w:lang w:val="en-US"/>
        </w:rPr>
      </w:pPr>
      <w:r w:rsidRPr="00061F5A">
        <w:rPr>
          <w:lang w:val="en-US"/>
        </w:rPr>
        <w:t>Tanja Riekkinen, University of Oulu</w:t>
      </w:r>
    </w:p>
    <w:p w14:paraId="20831197" w14:textId="77777777" w:rsidR="00C441BC" w:rsidRDefault="00C441BC" w:rsidP="00C441BC">
      <w:pPr>
        <w:rPr>
          <w:lang w:val="en-US"/>
        </w:rPr>
      </w:pPr>
    </w:p>
    <w:p w14:paraId="5F46859A" w14:textId="77777777" w:rsidR="00C441BC" w:rsidRPr="00061F5A" w:rsidRDefault="00C441BC" w:rsidP="00C441BC">
      <w:pPr>
        <w:rPr>
          <w:lang w:val="en-US"/>
        </w:rPr>
      </w:pPr>
      <w:r w:rsidRPr="00061F5A">
        <w:rPr>
          <w:lang w:val="en-US"/>
        </w:rPr>
        <w:t xml:space="preserve">Visual cultures of mining: Working with the artistic representations of the oil shale industry </w:t>
      </w:r>
    </w:p>
    <w:p w14:paraId="2F804FAF" w14:textId="77777777" w:rsidR="00C441BC" w:rsidRPr="00061F5A" w:rsidRDefault="00C441BC" w:rsidP="00C441BC">
      <w:pPr>
        <w:rPr>
          <w:lang w:val="en-US"/>
        </w:rPr>
      </w:pPr>
      <w:r w:rsidRPr="00061F5A">
        <w:rPr>
          <w:lang w:val="en-US"/>
        </w:rPr>
        <w:t>Linda Kaljundi, Tallinn University; Tiina-Mall Kreem, Art Museum of Estonia</w:t>
      </w:r>
    </w:p>
    <w:p w14:paraId="0ACFBCC0" w14:textId="2CCD6563" w:rsidR="00C441BC" w:rsidRDefault="00C441BC" w:rsidP="00E41E2E">
      <w:pPr>
        <w:rPr>
          <w:ins w:id="360" w:author="Finn Arne Jørgensen" w:date="2019-06-20T09:10:00Z"/>
          <w:lang w:val="en-US"/>
        </w:rPr>
      </w:pPr>
    </w:p>
    <w:p w14:paraId="6AE4405C" w14:textId="77777777" w:rsidR="00B71201" w:rsidRPr="00B71201" w:rsidRDefault="00B71201" w:rsidP="00B71201">
      <w:pPr>
        <w:rPr>
          <w:ins w:id="361" w:author="Finn Arne Jørgensen" w:date="2019-06-20T09:10:00Z"/>
          <w:lang w:val="en-US"/>
        </w:rPr>
      </w:pPr>
      <w:commentRangeStart w:id="362"/>
      <w:ins w:id="363" w:author="Finn Arne Jørgensen" w:date="2019-06-20T09:10:00Z">
        <w:r w:rsidRPr="00B71201">
          <w:rPr>
            <w:lang w:val="en-US"/>
          </w:rPr>
          <w:t xml:space="preserve">Blessings, curses and dependencies: Approaching “natural” resources across the </w:t>
        </w:r>
      </w:ins>
    </w:p>
    <w:p w14:paraId="5EB74B99" w14:textId="5185F9BD" w:rsidR="00B71201" w:rsidRDefault="00B71201" w:rsidP="00B71201">
      <w:pPr>
        <w:rPr>
          <w:lang w:val="en-US"/>
        </w:rPr>
      </w:pPr>
      <w:ins w:id="364" w:author="Finn Arne Jørgensen" w:date="2019-06-20T09:10:00Z">
        <w:r w:rsidRPr="00B71201">
          <w:rPr>
            <w:lang w:val="en-US"/>
          </w:rPr>
          <w:t>boundaries of the material realm.</w:t>
        </w:r>
        <w:commentRangeEnd w:id="362"/>
        <w:r>
          <w:rPr>
            <w:rStyle w:val="CommentReference"/>
          </w:rPr>
          <w:commentReference w:id="362"/>
        </w:r>
      </w:ins>
    </w:p>
    <w:p w14:paraId="0235CD56" w14:textId="06BDC586" w:rsidR="00B71201" w:rsidRPr="00B71201" w:rsidRDefault="00B71201" w:rsidP="00B71201">
      <w:pPr>
        <w:rPr>
          <w:ins w:id="365" w:author="Finn Arne Jørgensen" w:date="2019-06-20T09:10:00Z"/>
          <w:lang w:val="en-US"/>
        </w:rPr>
      </w:pPr>
      <w:ins w:id="366" w:author="Finn Arne Jørgensen" w:date="2019-06-20T09:10:00Z">
        <w:r w:rsidRPr="00B71201">
          <w:rPr>
            <w:lang w:val="en-US"/>
          </w:rPr>
          <w:t>Fausto Ignatov</w:t>
        </w:r>
      </w:ins>
      <w:ins w:id="367" w:author="Finn Arne Jørgensen" w:date="2019-06-20T09:16:00Z">
        <w:r>
          <w:rPr>
            <w:lang w:val="en-US"/>
          </w:rPr>
          <w:t>, Rachel Carson Center for Environment and Society</w:t>
        </w:r>
      </w:ins>
    </w:p>
    <w:p w14:paraId="1600A390" w14:textId="47446AA1" w:rsidR="00BA5419" w:rsidRDefault="00BA5419" w:rsidP="00E41E2E">
      <w:pPr>
        <w:rPr>
          <w:ins w:id="368" w:author="Finn Arne Jørgensen" w:date="2019-06-20T09:10:00Z"/>
          <w:lang w:val="en-US"/>
        </w:rPr>
      </w:pPr>
    </w:p>
    <w:p w14:paraId="26BB804D" w14:textId="77777777" w:rsidR="00B71201" w:rsidRDefault="00B71201" w:rsidP="00E41E2E">
      <w:pPr>
        <w:rPr>
          <w:lang w:val="en-US"/>
        </w:rPr>
      </w:pPr>
    </w:p>
    <w:p w14:paraId="5EC45AEE" w14:textId="6B6E8B15" w:rsidR="00C441BC" w:rsidRPr="00061F5A" w:rsidRDefault="00C441BC" w:rsidP="00C441BC">
      <w:pPr>
        <w:rPr>
          <w:b/>
          <w:lang w:val="en-US"/>
        </w:rPr>
      </w:pPr>
      <w:r w:rsidRPr="00061F5A">
        <w:rPr>
          <w:b/>
          <w:lang w:val="en-US"/>
        </w:rPr>
        <w:t xml:space="preserve">Session </w:t>
      </w:r>
      <w:r>
        <w:rPr>
          <w:b/>
          <w:lang w:val="en-US"/>
        </w:rPr>
        <w:t>6E</w:t>
      </w:r>
      <w:r w:rsidRPr="00061F5A">
        <w:rPr>
          <w:b/>
          <w:lang w:val="en-US"/>
        </w:rPr>
        <w:br/>
        <w:t>Plants and Peoples in the US-Mexico Borderlands</w:t>
      </w:r>
      <w:r w:rsidRPr="00061F5A">
        <w:rPr>
          <w:b/>
          <w:lang w:val="en-US"/>
        </w:rPr>
        <w:br/>
      </w:r>
    </w:p>
    <w:p w14:paraId="2DE14417" w14:textId="77777777" w:rsidR="00C441BC" w:rsidRPr="00061F5A" w:rsidRDefault="00C441BC" w:rsidP="00C441BC">
      <w:pPr>
        <w:rPr>
          <w:lang w:val="en-US"/>
        </w:rPr>
      </w:pPr>
      <w:r w:rsidRPr="00061F5A">
        <w:rPr>
          <w:lang w:val="en-US"/>
        </w:rPr>
        <w:t>Organizer: Katherine Morrissey, University of Arizona</w:t>
      </w:r>
    </w:p>
    <w:p w14:paraId="35FDE1D9" w14:textId="77777777" w:rsidR="00C441BC" w:rsidRPr="00061F5A" w:rsidRDefault="00C441BC" w:rsidP="00C441BC">
      <w:pPr>
        <w:rPr>
          <w:lang w:val="en-US"/>
        </w:rPr>
      </w:pPr>
      <w:r w:rsidRPr="00061F5A">
        <w:rPr>
          <w:lang w:val="en-US"/>
        </w:rPr>
        <w:t>Chair: Aleksander Shopov, Rachel Carson Center for Environment and Society</w:t>
      </w:r>
    </w:p>
    <w:p w14:paraId="67CE2436" w14:textId="77777777" w:rsidR="00C441BC" w:rsidRPr="00061F5A" w:rsidRDefault="00C441BC" w:rsidP="00C441BC">
      <w:pPr>
        <w:rPr>
          <w:lang w:val="en-US"/>
        </w:rPr>
      </w:pPr>
    </w:p>
    <w:p w14:paraId="6A501869" w14:textId="77777777" w:rsidR="00C441BC" w:rsidRPr="00061F5A" w:rsidRDefault="00C441BC" w:rsidP="00C441BC">
      <w:pPr>
        <w:rPr>
          <w:lang w:val="en-US"/>
        </w:rPr>
      </w:pPr>
      <w:r w:rsidRPr="00061F5A">
        <w:rPr>
          <w:lang w:val="en-US"/>
        </w:rPr>
        <w:t>Telling Plant Tales in a Borderlands</w:t>
      </w:r>
      <w:r w:rsidRPr="00061F5A">
        <w:rPr>
          <w:lang w:val="en-US"/>
        </w:rPr>
        <w:br/>
        <w:t>Katherine Morrissey, University of Arizona</w:t>
      </w:r>
    </w:p>
    <w:p w14:paraId="1DC56A75" w14:textId="77777777" w:rsidR="00C441BC" w:rsidRPr="00061F5A" w:rsidRDefault="00C441BC" w:rsidP="00C441BC">
      <w:pPr>
        <w:rPr>
          <w:lang w:val="en-US"/>
        </w:rPr>
      </w:pPr>
    </w:p>
    <w:p w14:paraId="3991DD13" w14:textId="590B002E" w:rsidR="00C441BC" w:rsidRPr="00061F5A" w:rsidRDefault="00C441BC" w:rsidP="00C441BC">
      <w:pPr>
        <w:rPr>
          <w:lang w:val="en-US"/>
        </w:rPr>
      </w:pPr>
      <w:r w:rsidRPr="00061F5A">
        <w:rPr>
          <w:lang w:val="en-US"/>
        </w:rPr>
        <w:t>The mesquite tree and the Salton Sea: Transformation of the US-Mexican borderland from the desert native’s perspective</w:t>
      </w:r>
      <w:r w:rsidRPr="00061F5A">
        <w:rPr>
          <w:lang w:val="en-US"/>
        </w:rPr>
        <w:br/>
        <w:t xml:space="preserve">Marta Niepytalska, </w:t>
      </w:r>
      <w:ins w:id="369" w:author="Finn Arne Jørgensen" w:date="2019-06-20T10:46:00Z">
        <w:r w:rsidR="00C55621" w:rsidRPr="00AE100F">
          <w:rPr>
            <w:lang w:val="en-US"/>
          </w:rPr>
          <w:t>Ludwig Maximilian University of Munich</w:t>
        </w:r>
      </w:ins>
      <w:del w:id="370" w:author="Finn Arne Jørgensen" w:date="2019-06-20T10:46:00Z">
        <w:r w:rsidRPr="00061F5A" w:rsidDel="00C55621">
          <w:rPr>
            <w:lang w:val="en-US"/>
          </w:rPr>
          <w:delText>Ludwig Maximilian University</w:delText>
        </w:r>
      </w:del>
    </w:p>
    <w:p w14:paraId="2BDB0230" w14:textId="77777777" w:rsidR="00C441BC" w:rsidRPr="00061F5A" w:rsidRDefault="00C441BC" w:rsidP="00C441BC">
      <w:pPr>
        <w:rPr>
          <w:lang w:val="en-US"/>
        </w:rPr>
      </w:pPr>
    </w:p>
    <w:p w14:paraId="0BEFAE94" w14:textId="77777777" w:rsidR="00C441BC" w:rsidRPr="00061F5A" w:rsidRDefault="00C441BC" w:rsidP="00C441BC">
      <w:pPr>
        <w:rPr>
          <w:lang w:val="en-US"/>
        </w:rPr>
      </w:pPr>
      <w:r w:rsidRPr="00061F5A">
        <w:rPr>
          <w:lang w:val="en-US"/>
        </w:rPr>
        <w:lastRenderedPageBreak/>
        <w:t xml:space="preserve">Native Invader: The Politics of Plants and the Shifting Identity of the Creosote Bush in 20th- Century U.S.-Mexican Borderlands </w:t>
      </w:r>
      <w:r w:rsidRPr="00061F5A">
        <w:rPr>
          <w:lang w:val="en-US"/>
        </w:rPr>
        <w:br/>
        <w:t>Ligia Arguilez, University of Texas, El Paso</w:t>
      </w:r>
    </w:p>
    <w:p w14:paraId="05090DA8" w14:textId="77777777" w:rsidR="00C441BC" w:rsidRPr="00061F5A" w:rsidRDefault="00C441BC" w:rsidP="00C441BC">
      <w:pPr>
        <w:rPr>
          <w:lang w:val="en-US"/>
        </w:rPr>
      </w:pPr>
    </w:p>
    <w:p w14:paraId="475D87C0" w14:textId="77777777" w:rsidR="00C441BC" w:rsidRPr="00061F5A" w:rsidRDefault="00C441BC" w:rsidP="00C441BC">
      <w:pPr>
        <w:rPr>
          <w:lang w:val="en-US"/>
        </w:rPr>
      </w:pPr>
      <w:r w:rsidRPr="00061F5A">
        <w:rPr>
          <w:lang w:val="en-US"/>
        </w:rPr>
        <w:t xml:space="preserve">Zombies on the Rio Grande: Tamarisks, Toxins, Mexican-American Laborers, and Environmental Justice </w:t>
      </w:r>
      <w:r w:rsidRPr="00061F5A">
        <w:rPr>
          <w:lang w:val="en-US"/>
        </w:rPr>
        <w:br/>
        <w:t>Marsha Weisiger, University of Oregon</w:t>
      </w:r>
    </w:p>
    <w:p w14:paraId="37DEF3F9" w14:textId="318F77D2" w:rsidR="00C441BC" w:rsidRDefault="00C441BC" w:rsidP="00E41E2E">
      <w:pPr>
        <w:rPr>
          <w:lang w:val="en-US"/>
        </w:rPr>
      </w:pPr>
    </w:p>
    <w:p w14:paraId="67F48914" w14:textId="77777777" w:rsidR="00BA5419" w:rsidRPr="00061F5A" w:rsidRDefault="00BA5419" w:rsidP="00E41E2E">
      <w:pPr>
        <w:rPr>
          <w:lang w:val="en-US"/>
        </w:rPr>
      </w:pPr>
    </w:p>
    <w:p w14:paraId="3A6C4016" w14:textId="0EDD1366" w:rsidR="00C441BC" w:rsidRPr="00061F5A" w:rsidRDefault="00C441BC" w:rsidP="00C441BC">
      <w:pPr>
        <w:rPr>
          <w:b/>
          <w:lang w:val="en-US"/>
        </w:rPr>
      </w:pPr>
      <w:r w:rsidRPr="00061F5A">
        <w:rPr>
          <w:b/>
          <w:lang w:val="en-US"/>
        </w:rPr>
        <w:t xml:space="preserve">Session </w:t>
      </w:r>
      <w:r>
        <w:rPr>
          <w:b/>
          <w:lang w:val="en-US"/>
        </w:rPr>
        <w:t>6F</w:t>
      </w:r>
      <w:r w:rsidRPr="00061F5A">
        <w:rPr>
          <w:b/>
          <w:lang w:val="en-US"/>
        </w:rPr>
        <w:br/>
        <w:t>Bordering upon Waste</w:t>
      </w:r>
      <w:r w:rsidRPr="00061F5A">
        <w:rPr>
          <w:b/>
          <w:lang w:val="en-US"/>
        </w:rPr>
        <w:br/>
      </w:r>
    </w:p>
    <w:p w14:paraId="65E36BAC" w14:textId="77777777" w:rsidR="00C441BC" w:rsidRPr="00061F5A" w:rsidRDefault="00C441BC" w:rsidP="00C441BC">
      <w:pPr>
        <w:rPr>
          <w:lang w:val="en-US"/>
        </w:rPr>
      </w:pPr>
      <w:r w:rsidRPr="00061F5A">
        <w:rPr>
          <w:lang w:val="en-US"/>
        </w:rPr>
        <w:t>Organizer: Iris Borowy, Shanghai University</w:t>
      </w:r>
    </w:p>
    <w:p w14:paraId="60A6A3F6" w14:textId="1A83032D" w:rsidR="00C441BC" w:rsidRPr="00061F5A" w:rsidRDefault="00C441BC" w:rsidP="00C441BC">
      <w:pPr>
        <w:rPr>
          <w:lang w:val="en-US"/>
        </w:rPr>
      </w:pPr>
      <w:r w:rsidRPr="00061F5A">
        <w:rPr>
          <w:lang w:val="en-US"/>
        </w:rPr>
        <w:t xml:space="preserve">Chair: </w:t>
      </w:r>
      <w:r w:rsidR="00867C32">
        <w:rPr>
          <w:lang w:val="en-US"/>
        </w:rPr>
        <w:t>TBD</w:t>
      </w:r>
      <w:r w:rsidRPr="00061F5A">
        <w:rPr>
          <w:lang w:val="en-US"/>
        </w:rPr>
        <w:br/>
      </w:r>
    </w:p>
    <w:p w14:paraId="73ED0595" w14:textId="77777777" w:rsidR="00C441BC" w:rsidRPr="00061F5A" w:rsidRDefault="00C441BC" w:rsidP="00C441BC">
      <w:pPr>
        <w:rPr>
          <w:lang w:val="en-US"/>
        </w:rPr>
      </w:pPr>
      <w:r w:rsidRPr="00061F5A">
        <w:rPr>
          <w:lang w:val="en-US"/>
        </w:rPr>
        <w:t xml:space="preserve"> “Rubbish between Germans” – A case study on the Dumpsite ‘Schönberg’ (1979 – 1990) </w:t>
      </w:r>
    </w:p>
    <w:p w14:paraId="66FC1093" w14:textId="77777777" w:rsidR="00C441BC" w:rsidRPr="00061F5A" w:rsidRDefault="00C441BC" w:rsidP="00C441BC">
      <w:pPr>
        <w:rPr>
          <w:lang w:val="en-US"/>
        </w:rPr>
      </w:pPr>
      <w:r w:rsidRPr="00061F5A">
        <w:rPr>
          <w:lang w:val="en-US"/>
        </w:rPr>
        <w:t>Sophie Lange, Humboldt</w:t>
      </w:r>
      <w:del w:id="371" w:author="Finn Arne Jørgensen" w:date="2019-06-20T10:16:00Z">
        <w:r w:rsidRPr="00061F5A" w:rsidDel="00AE100F">
          <w:rPr>
            <w:lang w:val="en-US"/>
          </w:rPr>
          <w:delText>-</w:delText>
        </w:r>
      </w:del>
      <w:r w:rsidRPr="00061F5A">
        <w:rPr>
          <w:lang w:val="en-US"/>
        </w:rPr>
        <w:t xml:space="preserve"> University of Berlin</w:t>
      </w:r>
    </w:p>
    <w:p w14:paraId="6F14C385" w14:textId="77777777" w:rsidR="00C441BC" w:rsidRPr="00061F5A" w:rsidRDefault="00C441BC" w:rsidP="00C441BC">
      <w:pPr>
        <w:rPr>
          <w:lang w:val="en-US"/>
        </w:rPr>
      </w:pPr>
    </w:p>
    <w:p w14:paraId="0A9DC9A5" w14:textId="77777777" w:rsidR="00C441BC" w:rsidRPr="00061F5A" w:rsidRDefault="00C441BC" w:rsidP="00C441BC">
      <w:pPr>
        <w:rPr>
          <w:lang w:val="en-US"/>
        </w:rPr>
      </w:pPr>
      <w:r w:rsidRPr="00061F5A">
        <w:rPr>
          <w:lang w:val="en-US"/>
        </w:rPr>
        <w:t>Trawling the Trash: Design’s Critical Engagements with Waste</w:t>
      </w:r>
      <w:r w:rsidRPr="00061F5A">
        <w:rPr>
          <w:lang w:val="en-US"/>
        </w:rPr>
        <w:br/>
        <w:t>Alice Twemlow, Royal Academy of Art, The Hague (KABK)</w:t>
      </w:r>
    </w:p>
    <w:p w14:paraId="624D6A06" w14:textId="77777777" w:rsidR="00C441BC" w:rsidRPr="00061F5A" w:rsidRDefault="00C441BC" w:rsidP="00C441BC">
      <w:pPr>
        <w:rPr>
          <w:lang w:val="en-US"/>
        </w:rPr>
      </w:pPr>
    </w:p>
    <w:p w14:paraId="4EE95307" w14:textId="77777777" w:rsidR="00C441BC" w:rsidRPr="00061F5A" w:rsidRDefault="00C441BC" w:rsidP="00C441BC">
      <w:pPr>
        <w:rPr>
          <w:lang w:val="en-US"/>
        </w:rPr>
      </w:pPr>
      <w:r w:rsidRPr="00061F5A">
        <w:rPr>
          <w:lang w:val="en-US"/>
        </w:rPr>
        <w:t>It is such a waste! Solid waste management in Kyrgyzstan and tourist attractiveness.</w:t>
      </w:r>
      <w:r w:rsidRPr="00061F5A">
        <w:rPr>
          <w:lang w:val="en-US"/>
        </w:rPr>
        <w:br/>
        <w:t>Katarzyna Jarosz, International University of Logistics and Transport in Wrocław</w:t>
      </w:r>
    </w:p>
    <w:p w14:paraId="68230E21" w14:textId="77777777" w:rsidR="00C441BC" w:rsidRPr="00061F5A" w:rsidRDefault="00C441BC" w:rsidP="00C441BC">
      <w:pPr>
        <w:rPr>
          <w:lang w:val="en-US"/>
        </w:rPr>
      </w:pPr>
    </w:p>
    <w:p w14:paraId="23E1F8FB" w14:textId="2B3BC3A5" w:rsidR="00C441BC" w:rsidRDefault="00C441BC" w:rsidP="00C441BC">
      <w:pPr>
        <w:rPr>
          <w:lang w:val="en-US"/>
        </w:rPr>
      </w:pPr>
      <w:r w:rsidRPr="00061F5A">
        <w:rPr>
          <w:lang w:val="en-US"/>
        </w:rPr>
        <w:t>Hazardous waste in the twentieth century – the response of international organizations to an evolving global challenge</w:t>
      </w:r>
      <w:r w:rsidRPr="00061F5A">
        <w:rPr>
          <w:lang w:val="en-US"/>
        </w:rPr>
        <w:br/>
        <w:t>Iris Borowy, Shanghai University</w:t>
      </w:r>
      <w:r w:rsidRPr="00061F5A">
        <w:rPr>
          <w:lang w:val="en-US"/>
        </w:rPr>
        <w:br/>
      </w:r>
    </w:p>
    <w:p w14:paraId="2ECD62B1" w14:textId="77777777" w:rsidR="00BA5419" w:rsidRPr="00061F5A" w:rsidRDefault="00BA5419" w:rsidP="00C441BC">
      <w:pPr>
        <w:rPr>
          <w:lang w:val="en-US"/>
        </w:rPr>
      </w:pPr>
    </w:p>
    <w:p w14:paraId="0B126918" w14:textId="23BC78A9" w:rsidR="00C441BC" w:rsidRPr="00061F5A" w:rsidRDefault="00C441BC" w:rsidP="00C441BC">
      <w:pPr>
        <w:rPr>
          <w:b/>
          <w:lang w:val="en-US"/>
        </w:rPr>
      </w:pPr>
      <w:r w:rsidRPr="00061F5A">
        <w:rPr>
          <w:b/>
          <w:lang w:val="en-US"/>
        </w:rPr>
        <w:t>Session</w:t>
      </w:r>
      <w:r>
        <w:rPr>
          <w:b/>
          <w:lang w:val="en-US"/>
        </w:rPr>
        <w:t xml:space="preserve"> 6G</w:t>
      </w:r>
    </w:p>
    <w:p w14:paraId="5C567324" w14:textId="77777777" w:rsidR="00C441BC" w:rsidRPr="00061F5A" w:rsidRDefault="00C441BC" w:rsidP="00C441BC">
      <w:pPr>
        <w:rPr>
          <w:b/>
          <w:lang w:val="en-US"/>
        </w:rPr>
      </w:pPr>
      <w:r w:rsidRPr="00061F5A">
        <w:rPr>
          <w:b/>
          <w:lang w:val="en-US"/>
        </w:rPr>
        <w:t>In the name of progress</w:t>
      </w:r>
    </w:p>
    <w:p w14:paraId="7B8C1978" w14:textId="77777777" w:rsidR="00C441BC" w:rsidRDefault="00C441BC" w:rsidP="00C441BC">
      <w:pPr>
        <w:rPr>
          <w:lang w:val="en-US"/>
        </w:rPr>
      </w:pPr>
      <w:r>
        <w:rPr>
          <w:lang w:val="en-US"/>
        </w:rPr>
        <w:t>Chair: TBD</w:t>
      </w:r>
    </w:p>
    <w:p w14:paraId="48BA184A" w14:textId="77777777" w:rsidR="00C441BC" w:rsidRPr="00061F5A" w:rsidRDefault="00C441BC" w:rsidP="00C441BC">
      <w:pPr>
        <w:rPr>
          <w:lang w:val="en-US"/>
        </w:rPr>
      </w:pPr>
    </w:p>
    <w:p w14:paraId="2642A6ED" w14:textId="77777777" w:rsidR="00C441BC" w:rsidRPr="00061F5A" w:rsidRDefault="00C441BC" w:rsidP="00C441BC">
      <w:pPr>
        <w:rPr>
          <w:lang w:val="en-US"/>
        </w:rPr>
      </w:pPr>
      <w:r w:rsidRPr="00061F5A">
        <w:rPr>
          <w:lang w:val="en-US"/>
        </w:rPr>
        <w:t>Breaking down boundaries: environmental perspectives on democratisation in Occupied Japan (1945-52)</w:t>
      </w:r>
    </w:p>
    <w:p w14:paraId="660A95FB" w14:textId="77777777" w:rsidR="00C441BC" w:rsidRPr="00061F5A" w:rsidRDefault="00C441BC" w:rsidP="00C441BC">
      <w:pPr>
        <w:rPr>
          <w:lang w:val="en-US"/>
        </w:rPr>
      </w:pPr>
      <w:r w:rsidRPr="00061F5A">
        <w:rPr>
          <w:lang w:val="en-US"/>
        </w:rPr>
        <w:t>Christopher Aldous, University of Winchester</w:t>
      </w:r>
    </w:p>
    <w:p w14:paraId="3F28ADC1" w14:textId="77777777" w:rsidR="00C441BC" w:rsidRPr="00061F5A" w:rsidRDefault="00C441BC" w:rsidP="00C441BC">
      <w:pPr>
        <w:rPr>
          <w:lang w:val="en-US"/>
        </w:rPr>
      </w:pPr>
    </w:p>
    <w:p w14:paraId="169E8A5A" w14:textId="77777777" w:rsidR="00C441BC" w:rsidRPr="00061F5A" w:rsidRDefault="00C441BC" w:rsidP="00C441BC">
      <w:pPr>
        <w:rPr>
          <w:lang w:val="en-US"/>
        </w:rPr>
      </w:pPr>
      <w:r w:rsidRPr="00061F5A">
        <w:rPr>
          <w:lang w:val="en-US"/>
        </w:rPr>
        <w:t>Environment, Technology, and Imperial Politics in late Ottoman and French Mandate Syria and Lebanon</w:t>
      </w:r>
    </w:p>
    <w:p w14:paraId="5B2E4BE0" w14:textId="77777777" w:rsidR="00C441BC" w:rsidRPr="00061F5A" w:rsidRDefault="00C441BC" w:rsidP="00C441BC">
      <w:pPr>
        <w:rPr>
          <w:lang w:val="en-US"/>
        </w:rPr>
      </w:pPr>
      <w:r w:rsidRPr="00061F5A">
        <w:rPr>
          <w:lang w:val="en-US"/>
        </w:rPr>
        <w:t>Elizabeth Williams, UMass Lowell</w:t>
      </w:r>
    </w:p>
    <w:p w14:paraId="1A21BE86" w14:textId="77777777" w:rsidR="00C441BC" w:rsidRPr="00061F5A" w:rsidRDefault="00C441BC" w:rsidP="00C441BC">
      <w:pPr>
        <w:rPr>
          <w:lang w:val="en-US"/>
        </w:rPr>
      </w:pPr>
    </w:p>
    <w:p w14:paraId="1B96CE9C" w14:textId="77777777" w:rsidR="00C441BC" w:rsidRPr="00061F5A" w:rsidRDefault="00C441BC" w:rsidP="00C441BC">
      <w:pPr>
        <w:rPr>
          <w:lang w:val="en-US"/>
        </w:rPr>
      </w:pPr>
      <w:r w:rsidRPr="00061F5A">
        <w:rPr>
          <w:lang w:val="en-US"/>
        </w:rPr>
        <w:t>Brazilian March to the West: Bororos indians and capitalist expansion</w:t>
      </w:r>
    </w:p>
    <w:p w14:paraId="0380E56E" w14:textId="77777777" w:rsidR="00C441BC" w:rsidRPr="00061F5A" w:rsidRDefault="00C441BC" w:rsidP="00C441BC">
      <w:pPr>
        <w:rPr>
          <w:lang w:val="en-US"/>
        </w:rPr>
      </w:pPr>
      <w:r w:rsidRPr="00061F5A">
        <w:rPr>
          <w:lang w:val="en-US"/>
        </w:rPr>
        <w:t>Alexia Shellard, UFRJ</w:t>
      </w:r>
    </w:p>
    <w:p w14:paraId="02EE6DA1" w14:textId="77777777" w:rsidR="00C441BC" w:rsidRPr="00061F5A" w:rsidRDefault="00C441BC" w:rsidP="00C441BC">
      <w:pPr>
        <w:rPr>
          <w:lang w:val="en-US"/>
        </w:rPr>
      </w:pPr>
    </w:p>
    <w:p w14:paraId="0FF0639A" w14:textId="77777777" w:rsidR="00C441BC" w:rsidRPr="00061F5A" w:rsidRDefault="00C441BC" w:rsidP="00C441BC">
      <w:pPr>
        <w:rPr>
          <w:lang w:val="en-US"/>
        </w:rPr>
      </w:pPr>
      <w:r w:rsidRPr="00061F5A">
        <w:rPr>
          <w:lang w:val="en-US"/>
        </w:rPr>
        <w:t>Ottoman Agricultural Reforms Between 1890-1909 and Its Harmful Effects on the Environment</w:t>
      </w:r>
    </w:p>
    <w:p w14:paraId="1429C193" w14:textId="77777777" w:rsidR="00C441BC" w:rsidRPr="00061F5A" w:rsidRDefault="00C441BC" w:rsidP="00C441BC">
      <w:pPr>
        <w:rPr>
          <w:lang w:val="en-US"/>
        </w:rPr>
      </w:pPr>
      <w:r w:rsidRPr="00061F5A">
        <w:rPr>
          <w:lang w:val="en-US"/>
        </w:rPr>
        <w:t xml:space="preserve">İbrahim Kışla, Middle East Technical University </w:t>
      </w:r>
    </w:p>
    <w:p w14:paraId="7D717979" w14:textId="184FDA4C" w:rsidR="00C441BC" w:rsidRDefault="00C441BC" w:rsidP="00740E5E">
      <w:pPr>
        <w:tabs>
          <w:tab w:val="left" w:pos="2433"/>
        </w:tabs>
        <w:rPr>
          <w:lang w:val="en-US"/>
        </w:rPr>
      </w:pPr>
    </w:p>
    <w:p w14:paraId="4A765FB7" w14:textId="3A42BB9C" w:rsidR="00BA5419" w:rsidRDefault="00BA5419" w:rsidP="00740E5E">
      <w:pPr>
        <w:tabs>
          <w:tab w:val="left" w:pos="2433"/>
        </w:tabs>
        <w:rPr>
          <w:lang w:val="en-US"/>
        </w:rPr>
      </w:pPr>
    </w:p>
    <w:p w14:paraId="2D241821" w14:textId="5CBE7644" w:rsidR="00BA5419" w:rsidRDefault="00BA5419" w:rsidP="00740E5E">
      <w:pPr>
        <w:tabs>
          <w:tab w:val="left" w:pos="2433"/>
        </w:tabs>
        <w:rPr>
          <w:lang w:val="en-US"/>
        </w:rPr>
      </w:pPr>
    </w:p>
    <w:p w14:paraId="11CBE519" w14:textId="77777777" w:rsidR="00BA5419" w:rsidRDefault="00BA5419" w:rsidP="00740E5E">
      <w:pPr>
        <w:tabs>
          <w:tab w:val="left" w:pos="2433"/>
        </w:tabs>
        <w:rPr>
          <w:lang w:val="en-US"/>
        </w:rPr>
      </w:pPr>
    </w:p>
    <w:p w14:paraId="5CE9CF57" w14:textId="570E9AB1" w:rsidR="00C441BC" w:rsidRPr="00C441BC" w:rsidRDefault="00C441BC" w:rsidP="00740E5E">
      <w:pPr>
        <w:tabs>
          <w:tab w:val="left" w:pos="2433"/>
        </w:tabs>
        <w:rPr>
          <w:b/>
          <w:lang w:val="en-US"/>
        </w:rPr>
      </w:pPr>
      <w:r w:rsidRPr="00C441BC">
        <w:rPr>
          <w:b/>
          <w:lang w:val="en-US"/>
        </w:rPr>
        <w:t>Session 6H</w:t>
      </w:r>
    </w:p>
    <w:p w14:paraId="5C9A54C7" w14:textId="77777777" w:rsidR="00C441BC" w:rsidRPr="00061F5A" w:rsidRDefault="00C441BC" w:rsidP="00C441BC">
      <w:pPr>
        <w:rPr>
          <w:b/>
          <w:lang w:val="en-US"/>
        </w:rPr>
      </w:pPr>
      <w:r w:rsidRPr="00061F5A">
        <w:rPr>
          <w:b/>
          <w:lang w:val="en-US"/>
        </w:rPr>
        <w:t>Roundtable: Merging environmental history, business history, and history of science and technology in the study of natural resources</w:t>
      </w:r>
    </w:p>
    <w:p w14:paraId="27B341F7" w14:textId="60840F61" w:rsidR="00C441BC" w:rsidRPr="00061F5A" w:rsidRDefault="00C441BC" w:rsidP="00C441BC">
      <w:pPr>
        <w:rPr>
          <w:lang w:val="en-US"/>
        </w:rPr>
      </w:pPr>
      <w:r w:rsidRPr="00061F5A">
        <w:rPr>
          <w:lang w:val="en-US"/>
        </w:rPr>
        <w:t>Organizer: Per Högselius, KTH Royal Institute of Technology</w:t>
      </w:r>
      <w:del w:id="372" w:author="Finn Arne Jørgensen" w:date="2019-06-20T10:34:00Z">
        <w:r w:rsidRPr="00061F5A" w:rsidDel="00C50983">
          <w:rPr>
            <w:lang w:val="en-US"/>
          </w:rPr>
          <w:delText>, Sweden</w:delText>
        </w:r>
      </w:del>
    </w:p>
    <w:p w14:paraId="22F67B3F" w14:textId="454EE6A3" w:rsidR="00C441BC" w:rsidRPr="00061F5A" w:rsidRDefault="00C441BC" w:rsidP="00C441BC">
      <w:pPr>
        <w:rPr>
          <w:lang w:val="en-US"/>
        </w:rPr>
      </w:pPr>
      <w:r w:rsidRPr="00061F5A">
        <w:rPr>
          <w:lang w:val="en-US"/>
        </w:rPr>
        <w:t xml:space="preserve">Chair: </w:t>
      </w:r>
      <w:r w:rsidR="000921F2" w:rsidRPr="00061F5A">
        <w:rPr>
          <w:lang w:val="en-US"/>
        </w:rPr>
        <w:t>Per Högselius, KTH Royal Institute of Technology</w:t>
      </w:r>
      <w:del w:id="373" w:author="Finn Arne Jørgensen" w:date="2019-06-20T10:34:00Z">
        <w:r w:rsidR="000921F2" w:rsidRPr="00061F5A" w:rsidDel="00C50983">
          <w:rPr>
            <w:lang w:val="en-US"/>
          </w:rPr>
          <w:delText>, Stockholm</w:delText>
        </w:r>
      </w:del>
    </w:p>
    <w:p w14:paraId="64E2E38C" w14:textId="77777777" w:rsidR="00C441BC" w:rsidRPr="00061F5A" w:rsidRDefault="00C441BC" w:rsidP="00C441BC">
      <w:pPr>
        <w:rPr>
          <w:lang w:val="en-US"/>
        </w:rPr>
      </w:pPr>
    </w:p>
    <w:p w14:paraId="6F404C85" w14:textId="77777777" w:rsidR="00C441BC" w:rsidRPr="00061F5A" w:rsidRDefault="00C441BC" w:rsidP="00C441BC">
      <w:pPr>
        <w:rPr>
          <w:lang w:val="en-US"/>
        </w:rPr>
      </w:pPr>
      <w:r w:rsidRPr="00061F5A">
        <w:rPr>
          <w:lang w:val="en-US"/>
        </w:rPr>
        <w:t>Stathis Arapostathis, National and Kapodistrian University of Athens</w:t>
      </w:r>
    </w:p>
    <w:p w14:paraId="10C48248" w14:textId="62D38CC8" w:rsidR="00C441BC" w:rsidRDefault="00C441BC" w:rsidP="00C441BC">
      <w:pPr>
        <w:rPr>
          <w:lang w:val="en-US"/>
        </w:rPr>
      </w:pPr>
      <w:r w:rsidRPr="00061F5A">
        <w:rPr>
          <w:lang w:val="en-US"/>
        </w:rPr>
        <w:t>Matthias Heymann, Aarhus University</w:t>
      </w:r>
    </w:p>
    <w:p w14:paraId="68CCC426" w14:textId="56954250" w:rsidR="000921F2" w:rsidRPr="00061F5A" w:rsidRDefault="000921F2" w:rsidP="00C441BC">
      <w:pPr>
        <w:rPr>
          <w:lang w:val="en-US"/>
        </w:rPr>
      </w:pPr>
      <w:r w:rsidRPr="00061F5A">
        <w:rPr>
          <w:lang w:val="en-US"/>
        </w:rPr>
        <w:t xml:space="preserve">Julia Lajus, </w:t>
      </w:r>
      <w:ins w:id="374" w:author="Finn Arne Jørgensen" w:date="2019-06-20T10:53:00Z">
        <w:r w:rsidR="008500F4" w:rsidRPr="00061F5A">
          <w:rPr>
            <w:lang w:val="en-US"/>
          </w:rPr>
          <w:t>National Research University - Higher School of Economics, St. Petersburg</w:t>
        </w:r>
      </w:ins>
      <w:del w:id="375" w:author="Finn Arne Jørgensen" w:date="2019-06-20T10:53:00Z">
        <w:r w:rsidRPr="00061F5A" w:rsidDel="008500F4">
          <w:rPr>
            <w:lang w:val="en-US"/>
          </w:rPr>
          <w:delText>Higher School of Economics, St. Petersburg</w:delText>
        </w:r>
      </w:del>
    </w:p>
    <w:p w14:paraId="2A65E033" w14:textId="7EF2D25A" w:rsidR="00C441BC" w:rsidRPr="00061F5A" w:rsidRDefault="00C441BC" w:rsidP="00C441BC">
      <w:pPr>
        <w:rPr>
          <w:lang w:val="en-US"/>
        </w:rPr>
      </w:pPr>
      <w:r w:rsidRPr="00061F5A">
        <w:rPr>
          <w:lang w:val="en-US"/>
        </w:rPr>
        <w:t>Mats Ingulstad, Norwegian University of Science and Technology</w:t>
      </w:r>
      <w:del w:id="376" w:author="Finn Arne Jørgensen" w:date="2019-06-20T10:34:00Z">
        <w:r w:rsidRPr="00061F5A" w:rsidDel="00C50983">
          <w:rPr>
            <w:lang w:val="en-US"/>
          </w:rPr>
          <w:delText>, Trondheim</w:delText>
        </w:r>
      </w:del>
    </w:p>
    <w:p w14:paraId="2156CBC9" w14:textId="77777777" w:rsidR="00C441BC" w:rsidRPr="00061F5A" w:rsidRDefault="00C441BC" w:rsidP="00C441BC">
      <w:pPr>
        <w:rPr>
          <w:lang w:val="en-US"/>
        </w:rPr>
      </w:pPr>
      <w:r w:rsidRPr="00061F5A">
        <w:rPr>
          <w:lang w:val="en-US"/>
        </w:rPr>
        <w:t>Erland Mårald, Umeå University</w:t>
      </w:r>
    </w:p>
    <w:p w14:paraId="19D4ADE5" w14:textId="144AFF26" w:rsidR="00C441BC" w:rsidRPr="00061F5A" w:rsidRDefault="00C441BC" w:rsidP="00C441BC">
      <w:pPr>
        <w:rPr>
          <w:lang w:val="en-US"/>
        </w:rPr>
      </w:pPr>
      <w:r w:rsidRPr="00061F5A">
        <w:rPr>
          <w:lang w:val="en-US"/>
        </w:rPr>
        <w:t xml:space="preserve">Urban Wråkberg, </w:t>
      </w:r>
      <w:ins w:id="377" w:author="Finn Arne Jørgensen" w:date="2019-06-20T10:51:00Z">
        <w:r w:rsidR="008500F4">
          <w:rPr>
            <w:lang w:val="en-US"/>
          </w:rPr>
          <w:t xml:space="preserve">UiT The </w:t>
        </w:r>
      </w:ins>
      <w:r w:rsidRPr="00061F5A">
        <w:rPr>
          <w:lang w:val="en-US"/>
        </w:rPr>
        <w:t>Arctic University of Norway</w:t>
      </w:r>
    </w:p>
    <w:p w14:paraId="66516B9D" w14:textId="5A4A898C" w:rsidR="00C441BC" w:rsidRDefault="00C441BC" w:rsidP="00740E5E">
      <w:pPr>
        <w:tabs>
          <w:tab w:val="left" w:pos="2433"/>
        </w:tabs>
        <w:rPr>
          <w:lang w:val="en-US"/>
        </w:rPr>
      </w:pPr>
    </w:p>
    <w:p w14:paraId="788B93ED" w14:textId="77777777" w:rsidR="00BD14A9" w:rsidRDefault="00BD14A9" w:rsidP="00740E5E">
      <w:pPr>
        <w:tabs>
          <w:tab w:val="left" w:pos="2433"/>
        </w:tabs>
        <w:rPr>
          <w:lang w:val="en-US"/>
        </w:rPr>
      </w:pPr>
    </w:p>
    <w:p w14:paraId="58255126" w14:textId="2B09B2B6" w:rsidR="00C441BC" w:rsidRPr="00C441BC" w:rsidRDefault="00C441BC" w:rsidP="00740E5E">
      <w:pPr>
        <w:tabs>
          <w:tab w:val="left" w:pos="2433"/>
        </w:tabs>
        <w:rPr>
          <w:b/>
          <w:lang w:val="en-US"/>
        </w:rPr>
      </w:pPr>
      <w:r w:rsidRPr="00C441BC">
        <w:rPr>
          <w:b/>
          <w:lang w:val="en-US"/>
        </w:rPr>
        <w:t>Session 6I</w:t>
      </w:r>
    </w:p>
    <w:p w14:paraId="52D5DDCF" w14:textId="77777777" w:rsidR="00C441BC" w:rsidRPr="00061F5A" w:rsidRDefault="00C441BC" w:rsidP="00C441BC">
      <w:pPr>
        <w:rPr>
          <w:b/>
          <w:lang w:val="en-US"/>
        </w:rPr>
      </w:pPr>
      <w:r w:rsidRPr="00061F5A">
        <w:rPr>
          <w:b/>
          <w:lang w:val="en-US"/>
        </w:rPr>
        <w:t>Special session: "History of European Environmental Protection: A Europe in the World-Café</w:t>
      </w:r>
    </w:p>
    <w:p w14:paraId="71AB3CF1" w14:textId="77777777" w:rsidR="00C441BC" w:rsidRPr="00061F5A" w:rsidRDefault="00C441BC" w:rsidP="00C441BC">
      <w:pPr>
        <w:rPr>
          <w:lang w:val="en-US"/>
        </w:rPr>
      </w:pPr>
      <w:r>
        <w:rPr>
          <w:lang w:val="en-US"/>
        </w:rPr>
        <w:t>Facilitators</w:t>
      </w:r>
      <w:r w:rsidRPr="00061F5A">
        <w:rPr>
          <w:lang w:val="en-US"/>
        </w:rPr>
        <w:t>: Patrick Kupper, University of Innsbruck and Anna-Katharina Wöbse, University of Giessen</w:t>
      </w:r>
    </w:p>
    <w:p w14:paraId="514DD539" w14:textId="77777777" w:rsidR="00C441BC" w:rsidRPr="00061F5A" w:rsidRDefault="00C441BC" w:rsidP="00C441BC">
      <w:pPr>
        <w:rPr>
          <w:lang w:val="en-US"/>
        </w:rPr>
      </w:pPr>
    </w:p>
    <w:p w14:paraId="31F9C64C" w14:textId="77777777" w:rsidR="00C441BC" w:rsidRPr="00061F5A" w:rsidRDefault="00C441BC" w:rsidP="00C441BC">
      <w:pPr>
        <w:rPr>
          <w:sz w:val="20"/>
          <w:szCs w:val="20"/>
          <w:lang w:val="en-US"/>
        </w:rPr>
      </w:pPr>
      <w:r w:rsidRPr="00061F5A">
        <w:rPr>
          <w:sz w:val="20"/>
          <w:szCs w:val="20"/>
          <w:lang w:val="en-US"/>
        </w:rPr>
        <w:t xml:space="preserve">We like to use this session to trigger a discussion on the role of environmental historians in (re-)writing the history of Europe. What new perspectives on European history can and should environmental historians contribute? What has our field to offer and what are the opportunities and prospects as well as the difficulties and pitfalls? How can we write truly European environmental histories that leave behind national histories? And how can we overcome the historiographical boundaries in Europe and go beyond collecting and comparing national cases? </w:t>
      </w:r>
    </w:p>
    <w:p w14:paraId="56391C3D" w14:textId="77777777" w:rsidR="00C441BC" w:rsidRPr="00061F5A" w:rsidRDefault="00C441BC" w:rsidP="00C441BC">
      <w:pPr>
        <w:rPr>
          <w:sz w:val="20"/>
          <w:szCs w:val="20"/>
          <w:lang w:val="en-US"/>
        </w:rPr>
      </w:pPr>
      <w:r w:rsidRPr="00061F5A">
        <w:rPr>
          <w:sz w:val="20"/>
          <w:szCs w:val="20"/>
          <w:lang w:val="en-US"/>
        </w:rPr>
        <w:t xml:space="preserve">We believe that environmental history is well positioned to rise to the challenge of becoming European. Its community and research are highly internationalized and its subjects of study are transnational “by nature”. Surprisingly and disappointingly, however, the environmental history literature on Europe is most limited, which points to the fact that so fare environmental historians have rarely framed their research and publications as European. Nearly no scholar has explored the historical aspects of Europe´s materiality and spatiality and the many ways people interacted with the continent's physical features and attributions and vice versa. Neither do European moments of contact and/or collaboration across borders and regions figure prominently in the environmental history scholarship. </w:t>
      </w:r>
    </w:p>
    <w:p w14:paraId="67FD26B3" w14:textId="77777777" w:rsidR="00C441BC" w:rsidRPr="00061F5A" w:rsidRDefault="00C441BC" w:rsidP="00C441BC">
      <w:pPr>
        <w:rPr>
          <w:sz w:val="20"/>
          <w:szCs w:val="20"/>
          <w:lang w:val="en-US"/>
        </w:rPr>
      </w:pPr>
      <w:r w:rsidRPr="00061F5A">
        <w:rPr>
          <w:sz w:val="20"/>
          <w:szCs w:val="20"/>
          <w:lang w:val="en-US"/>
        </w:rPr>
        <w:t xml:space="preserve">In our session we will invite everybody to share his or her experiences, expectations and concerns. At the beginning we will provide a short plenary presentation of a recently started handbook project on the history of European environmental protection, which we are editing and which is part of a new handbook series “Contemporary European History” published by de Gruyter. This will be followed by a World-Café. Contributors to the handbook will be present and host the several tables, where the participants will debate, while moving from table to table, various challenges of writing environmental history on the European scale. The group discussions will be recorded in the form of European maps, which will be used in the end to wrap up the session in the plenary. </w:t>
      </w:r>
    </w:p>
    <w:p w14:paraId="2E19C8AF" w14:textId="5620B41E" w:rsidR="00C441BC" w:rsidRDefault="00C441BC" w:rsidP="00740E5E">
      <w:pPr>
        <w:tabs>
          <w:tab w:val="left" w:pos="2433"/>
        </w:tabs>
        <w:rPr>
          <w:lang w:val="en-US"/>
        </w:rPr>
      </w:pPr>
    </w:p>
    <w:p w14:paraId="3FAABA0A" w14:textId="77777777" w:rsidR="00BA5419" w:rsidRDefault="00BA5419" w:rsidP="00740E5E">
      <w:pPr>
        <w:tabs>
          <w:tab w:val="left" w:pos="2433"/>
        </w:tabs>
        <w:rPr>
          <w:lang w:val="en-US"/>
        </w:rPr>
      </w:pPr>
    </w:p>
    <w:p w14:paraId="53F24C1B" w14:textId="3C92CEE1" w:rsidR="00C441BC" w:rsidRPr="00061F5A" w:rsidRDefault="00C441BC" w:rsidP="00C441BC">
      <w:pPr>
        <w:rPr>
          <w:b/>
          <w:lang w:val="en-US"/>
        </w:rPr>
      </w:pPr>
      <w:r w:rsidRPr="00061F5A">
        <w:rPr>
          <w:b/>
          <w:lang w:val="en-US"/>
        </w:rPr>
        <w:t>Session</w:t>
      </w:r>
      <w:r>
        <w:rPr>
          <w:b/>
          <w:lang w:val="en-US"/>
        </w:rPr>
        <w:t xml:space="preserve"> 6J</w:t>
      </w:r>
    </w:p>
    <w:p w14:paraId="115E7C1B" w14:textId="77777777" w:rsidR="00C441BC" w:rsidRPr="00061F5A" w:rsidRDefault="00C441BC" w:rsidP="00C441BC">
      <w:pPr>
        <w:rPr>
          <w:b/>
          <w:lang w:val="en-US"/>
        </w:rPr>
      </w:pPr>
      <w:r w:rsidRPr="00061F5A">
        <w:rPr>
          <w:b/>
          <w:lang w:val="en-US"/>
        </w:rPr>
        <w:t>Mapping land and sea</w:t>
      </w:r>
    </w:p>
    <w:p w14:paraId="70CBD88B" w14:textId="77777777" w:rsidR="00C441BC" w:rsidRDefault="00C441BC" w:rsidP="00C441BC">
      <w:pPr>
        <w:rPr>
          <w:lang w:val="en-US"/>
        </w:rPr>
      </w:pPr>
      <w:r>
        <w:rPr>
          <w:lang w:val="en-US"/>
        </w:rPr>
        <w:t>Chair: TBD</w:t>
      </w:r>
    </w:p>
    <w:p w14:paraId="573F4A4D" w14:textId="77777777" w:rsidR="00C441BC" w:rsidRPr="00061F5A" w:rsidRDefault="00C441BC" w:rsidP="00C441BC">
      <w:pPr>
        <w:rPr>
          <w:lang w:val="en-US"/>
        </w:rPr>
      </w:pPr>
    </w:p>
    <w:p w14:paraId="321244EA" w14:textId="77777777" w:rsidR="00C441BC" w:rsidRPr="00061F5A" w:rsidRDefault="00C441BC" w:rsidP="00C441BC">
      <w:pPr>
        <w:rPr>
          <w:lang w:val="en-US"/>
        </w:rPr>
      </w:pPr>
      <w:r w:rsidRPr="00061F5A">
        <w:rPr>
          <w:lang w:val="en-US"/>
        </w:rPr>
        <w:t>Mapping Plus Ultra: Francisco Hernández scientific expedition in New Spain 1570-1577</w:t>
      </w:r>
    </w:p>
    <w:p w14:paraId="01EA8FCA" w14:textId="77777777" w:rsidR="00C441BC" w:rsidRPr="00061F5A" w:rsidRDefault="00C441BC" w:rsidP="00C441BC">
      <w:pPr>
        <w:rPr>
          <w:lang w:val="en-US"/>
        </w:rPr>
      </w:pPr>
      <w:r w:rsidRPr="00061F5A">
        <w:rPr>
          <w:lang w:val="en-US"/>
        </w:rPr>
        <w:t>Adam Wickberg</w:t>
      </w:r>
      <w:r>
        <w:rPr>
          <w:lang w:val="en-US"/>
        </w:rPr>
        <w:t xml:space="preserve">, KTH </w:t>
      </w:r>
      <w:r w:rsidRPr="00061F5A">
        <w:rPr>
          <w:lang w:val="en-US"/>
        </w:rPr>
        <w:t>Royal Institute of Technology</w:t>
      </w:r>
    </w:p>
    <w:p w14:paraId="1E9AF680" w14:textId="77777777" w:rsidR="00C441BC" w:rsidRDefault="00C441BC" w:rsidP="00C441BC">
      <w:pPr>
        <w:rPr>
          <w:rStyle w:val="Hyperlink"/>
          <w:lang w:val="en-US"/>
        </w:rPr>
      </w:pPr>
    </w:p>
    <w:p w14:paraId="39EF563C" w14:textId="77777777" w:rsidR="00C441BC" w:rsidRPr="00061F5A" w:rsidRDefault="00C441BC" w:rsidP="00C441BC">
      <w:pPr>
        <w:rPr>
          <w:lang w:val="en-US"/>
        </w:rPr>
      </w:pPr>
      <w:r w:rsidRPr="00061F5A">
        <w:rPr>
          <w:lang w:val="en-US"/>
        </w:rPr>
        <w:t>The Illusion of Permanence: Climate Maps and German Colonial Revisionism</w:t>
      </w:r>
      <w:r w:rsidRPr="00061F5A">
        <w:rPr>
          <w:lang w:val="en-US"/>
        </w:rPr>
        <w:br/>
        <w:t>Philipp Lehmann, University of California, Riverside</w:t>
      </w:r>
    </w:p>
    <w:p w14:paraId="2DCBFC16" w14:textId="77777777" w:rsidR="00C441BC" w:rsidRDefault="00C441BC" w:rsidP="00C441BC">
      <w:pPr>
        <w:rPr>
          <w:lang w:val="en-US"/>
        </w:rPr>
      </w:pPr>
    </w:p>
    <w:p w14:paraId="0592ABFE" w14:textId="77777777" w:rsidR="00C441BC" w:rsidRPr="00061F5A" w:rsidRDefault="00C441BC" w:rsidP="00C441BC">
      <w:pPr>
        <w:rPr>
          <w:lang w:val="en-US"/>
        </w:rPr>
      </w:pPr>
      <w:r w:rsidRPr="00061F5A">
        <w:rPr>
          <w:lang w:val="en-US"/>
        </w:rPr>
        <w:t>The Satellite and the Sea: Transnational Collaborations in the Baltics, 1988-1998</w:t>
      </w:r>
    </w:p>
    <w:p w14:paraId="66DCD423" w14:textId="5332CD51" w:rsidR="00C441BC" w:rsidRPr="00061F5A" w:rsidRDefault="00C441BC" w:rsidP="00C441BC">
      <w:pPr>
        <w:rPr>
          <w:lang w:val="en-US"/>
        </w:rPr>
      </w:pPr>
      <w:r w:rsidRPr="00061F5A">
        <w:rPr>
          <w:lang w:val="en-US"/>
        </w:rPr>
        <w:t>Johan Gärdebo, KTH Royal Institute of Technology</w:t>
      </w:r>
      <w:del w:id="378" w:author="Finn Arne Jørgensen" w:date="2019-06-20T10:35:00Z">
        <w:r w:rsidRPr="00061F5A" w:rsidDel="00C50983">
          <w:rPr>
            <w:lang w:val="en-US"/>
          </w:rPr>
          <w:delText xml:space="preserve"> (Sweden)</w:delText>
        </w:r>
      </w:del>
    </w:p>
    <w:p w14:paraId="40C32AA4" w14:textId="77777777" w:rsidR="00C441BC" w:rsidRPr="00061F5A" w:rsidRDefault="00C441BC" w:rsidP="00C441BC">
      <w:pPr>
        <w:rPr>
          <w:lang w:val="en-US"/>
        </w:rPr>
      </w:pPr>
    </w:p>
    <w:p w14:paraId="1A47ACF2" w14:textId="77777777" w:rsidR="00C441BC" w:rsidRPr="00061F5A" w:rsidRDefault="00C441BC" w:rsidP="00C441BC">
      <w:pPr>
        <w:rPr>
          <w:lang w:val="en-US"/>
        </w:rPr>
      </w:pPr>
      <w:r w:rsidRPr="00061F5A">
        <w:rPr>
          <w:lang w:val="en-US"/>
        </w:rPr>
        <w:t>An Empty Seabed: On Map Making and the Creation of a New Land and Future</w:t>
      </w:r>
    </w:p>
    <w:p w14:paraId="4AC291CF" w14:textId="77777777" w:rsidR="00C441BC" w:rsidRPr="00061F5A" w:rsidRDefault="00C441BC" w:rsidP="00C441BC">
      <w:pPr>
        <w:rPr>
          <w:lang w:val="en-US"/>
        </w:rPr>
      </w:pPr>
      <w:r w:rsidRPr="00061F5A">
        <w:rPr>
          <w:lang w:val="en-US"/>
        </w:rPr>
        <w:t>Leonoor Zuiderveen Borgesius, University of Oslo</w:t>
      </w:r>
    </w:p>
    <w:p w14:paraId="4FBAFFC0" w14:textId="13AFF4FE" w:rsidR="00C441BC" w:rsidRDefault="00C441BC" w:rsidP="00740E5E">
      <w:pPr>
        <w:tabs>
          <w:tab w:val="left" w:pos="2433"/>
        </w:tabs>
        <w:rPr>
          <w:lang w:val="en-US"/>
        </w:rPr>
      </w:pPr>
    </w:p>
    <w:p w14:paraId="60566234" w14:textId="77777777" w:rsidR="00BA5419" w:rsidRDefault="00BA5419" w:rsidP="00740E5E">
      <w:pPr>
        <w:tabs>
          <w:tab w:val="left" w:pos="2433"/>
        </w:tabs>
        <w:rPr>
          <w:lang w:val="en-US"/>
        </w:rPr>
      </w:pPr>
    </w:p>
    <w:p w14:paraId="2CE52DF0" w14:textId="1FC2E9CC" w:rsidR="00C441BC" w:rsidRPr="00061F5A" w:rsidRDefault="00C441BC" w:rsidP="00C441BC">
      <w:pPr>
        <w:rPr>
          <w:b/>
          <w:lang w:val="en-US"/>
        </w:rPr>
      </w:pPr>
      <w:r w:rsidRPr="00061F5A">
        <w:rPr>
          <w:b/>
          <w:lang w:val="en-US"/>
        </w:rPr>
        <w:t xml:space="preserve">Session </w:t>
      </w:r>
      <w:r>
        <w:rPr>
          <w:b/>
          <w:lang w:val="en-US"/>
        </w:rPr>
        <w:t>6K</w:t>
      </w:r>
      <w:r w:rsidRPr="00061F5A">
        <w:rPr>
          <w:b/>
          <w:lang w:val="en-US"/>
        </w:rPr>
        <w:br/>
        <w:t xml:space="preserve">From Red to Green? Reassessing the 1991 Boundary in (Post-)Soviet Environmentalism (I): Pollution, Climate Change and Soil Degradation </w:t>
      </w:r>
    </w:p>
    <w:p w14:paraId="6F202468" w14:textId="77777777" w:rsidR="00C441BC" w:rsidRPr="00061F5A" w:rsidRDefault="00C441BC" w:rsidP="00C441BC">
      <w:pPr>
        <w:rPr>
          <w:lang w:val="en-US"/>
        </w:rPr>
      </w:pPr>
    </w:p>
    <w:p w14:paraId="3F2189EA" w14:textId="77777777" w:rsidR="00C441BC" w:rsidRPr="00061F5A" w:rsidRDefault="00C441BC" w:rsidP="00C441BC">
      <w:pPr>
        <w:rPr>
          <w:lang w:val="en-US"/>
        </w:rPr>
      </w:pPr>
      <w:r w:rsidRPr="00061F5A">
        <w:rPr>
          <w:lang w:val="en-US"/>
        </w:rPr>
        <w:t>Organizer: Benjamin Beuerle, German Historical Institute Moscow</w:t>
      </w:r>
    </w:p>
    <w:p w14:paraId="04B4B1A6" w14:textId="1095E08E" w:rsidR="00C441BC" w:rsidRPr="00061F5A" w:rsidRDefault="00C441BC" w:rsidP="00C441BC">
      <w:pPr>
        <w:rPr>
          <w:lang w:val="en-US"/>
        </w:rPr>
      </w:pPr>
      <w:r w:rsidRPr="00061F5A">
        <w:rPr>
          <w:lang w:val="en-US"/>
        </w:rPr>
        <w:t xml:space="preserve">Chair: Julia Lajus, </w:t>
      </w:r>
      <w:ins w:id="379" w:author="Finn Arne Jørgensen" w:date="2019-06-20T10:54:00Z">
        <w:r w:rsidR="008500F4" w:rsidRPr="00061F5A">
          <w:rPr>
            <w:lang w:val="en-US"/>
          </w:rPr>
          <w:t>National Research University - Higher School of Economics, St. Petersburg</w:t>
        </w:r>
      </w:ins>
      <w:del w:id="380" w:author="Finn Arne Jørgensen" w:date="2019-06-20T10:54:00Z">
        <w:r w:rsidRPr="00061F5A" w:rsidDel="008500F4">
          <w:rPr>
            <w:lang w:val="en-US"/>
          </w:rPr>
          <w:delText>Higher School of Economics, St. Petersburg</w:delText>
        </w:r>
      </w:del>
    </w:p>
    <w:p w14:paraId="230FE667" w14:textId="77777777" w:rsidR="00C441BC" w:rsidRPr="00061F5A" w:rsidRDefault="00C441BC" w:rsidP="00C441BC">
      <w:pPr>
        <w:rPr>
          <w:lang w:val="en-US"/>
        </w:rPr>
      </w:pPr>
    </w:p>
    <w:p w14:paraId="3406C0A1" w14:textId="77777777" w:rsidR="00C441BC" w:rsidRPr="00061F5A" w:rsidRDefault="00C441BC" w:rsidP="00C441BC">
      <w:pPr>
        <w:rPr>
          <w:lang w:val="en-US"/>
        </w:rPr>
      </w:pPr>
      <w:r w:rsidRPr="00061F5A">
        <w:rPr>
          <w:lang w:val="en-US"/>
        </w:rPr>
        <w:t>Steppes in crisis? Climate change and the collapse of collectivized agriculture in the Virgin Lands of post-Soviet Kazakhstan (1980s–2010s)</w:t>
      </w:r>
      <w:r w:rsidRPr="00061F5A">
        <w:rPr>
          <w:lang w:val="en-US"/>
        </w:rPr>
        <w:br/>
        <w:t>Marc Elie, CNRS and CERCEC (EHESS, Paris)</w:t>
      </w:r>
    </w:p>
    <w:p w14:paraId="0218B7B5" w14:textId="77777777" w:rsidR="00C441BC" w:rsidRPr="00061F5A" w:rsidRDefault="00C441BC" w:rsidP="00C441BC">
      <w:pPr>
        <w:rPr>
          <w:lang w:val="en-US"/>
        </w:rPr>
      </w:pPr>
    </w:p>
    <w:p w14:paraId="094C5EB8" w14:textId="77777777" w:rsidR="00C441BC" w:rsidRPr="00061F5A" w:rsidRDefault="00C441BC" w:rsidP="00C441BC">
      <w:pPr>
        <w:rPr>
          <w:lang w:val="en-US"/>
        </w:rPr>
      </w:pPr>
      <w:r w:rsidRPr="00061F5A">
        <w:rPr>
          <w:lang w:val="en-US"/>
        </w:rPr>
        <w:t xml:space="preserve">The Arctic Disaster Zone: Russian Polar Politics and Environmental Problems (1980s–1990s) </w:t>
      </w:r>
    </w:p>
    <w:p w14:paraId="51DA62A8" w14:textId="77777777" w:rsidR="00C441BC" w:rsidRPr="00061F5A" w:rsidRDefault="00C441BC" w:rsidP="00C441BC">
      <w:pPr>
        <w:rPr>
          <w:lang w:val="sv-SE"/>
        </w:rPr>
      </w:pPr>
      <w:r w:rsidRPr="00061F5A">
        <w:rPr>
          <w:lang w:val="sv-SE"/>
        </w:rPr>
        <w:t>Alexander Ananyev, Eberhard Karls Universität Tübingen</w:t>
      </w:r>
    </w:p>
    <w:p w14:paraId="42079F23" w14:textId="77777777" w:rsidR="00C441BC" w:rsidRPr="00061F5A" w:rsidRDefault="00C441BC" w:rsidP="00C441BC">
      <w:pPr>
        <w:rPr>
          <w:lang w:val="sv-SE"/>
        </w:rPr>
      </w:pPr>
    </w:p>
    <w:p w14:paraId="3970E3A6" w14:textId="77777777" w:rsidR="00C441BC" w:rsidRPr="00061F5A" w:rsidRDefault="00C441BC" w:rsidP="00C441BC">
      <w:pPr>
        <w:rPr>
          <w:lang w:val="en-US"/>
        </w:rPr>
      </w:pPr>
      <w:r w:rsidRPr="00061F5A">
        <w:rPr>
          <w:lang w:val="en-US"/>
        </w:rPr>
        <w:t xml:space="preserve">Climate Change Mitigation in Late-Soviet and Post-Soviet times: The cases of exhaust emissions and renewable energies (late 1970s–2010s) </w:t>
      </w:r>
    </w:p>
    <w:p w14:paraId="3ADA1A4B" w14:textId="77777777" w:rsidR="00C441BC" w:rsidRPr="00061F5A" w:rsidRDefault="00C441BC" w:rsidP="00C441BC">
      <w:pPr>
        <w:rPr>
          <w:lang w:val="en-US"/>
        </w:rPr>
      </w:pPr>
      <w:r w:rsidRPr="00061F5A">
        <w:rPr>
          <w:lang w:val="en-US"/>
        </w:rPr>
        <w:t>Benjamin Beuerle, German Historical Institute Moscow</w:t>
      </w:r>
    </w:p>
    <w:p w14:paraId="5C2F718E" w14:textId="77777777" w:rsidR="00C441BC" w:rsidRPr="00061F5A" w:rsidRDefault="00C441BC" w:rsidP="00C441BC">
      <w:pPr>
        <w:rPr>
          <w:lang w:val="en-US"/>
        </w:rPr>
      </w:pPr>
    </w:p>
    <w:p w14:paraId="23244B46" w14:textId="77777777" w:rsidR="00C441BC" w:rsidRPr="00061F5A" w:rsidRDefault="00C441BC" w:rsidP="00C441BC">
      <w:pPr>
        <w:rPr>
          <w:lang w:val="en-US"/>
        </w:rPr>
      </w:pPr>
      <w:r w:rsidRPr="00061F5A">
        <w:rPr>
          <w:lang w:val="en-US"/>
        </w:rPr>
        <w:t>Comment: Stephane Frioux, Université Lumière Lyon 2</w:t>
      </w:r>
    </w:p>
    <w:p w14:paraId="052D10AB" w14:textId="54319E80" w:rsidR="00C441BC" w:rsidRDefault="00C441BC" w:rsidP="00740E5E">
      <w:pPr>
        <w:tabs>
          <w:tab w:val="left" w:pos="2433"/>
        </w:tabs>
        <w:rPr>
          <w:lang w:val="en-US"/>
        </w:rPr>
      </w:pPr>
    </w:p>
    <w:p w14:paraId="0E9A7217" w14:textId="77777777" w:rsidR="00BA5419" w:rsidRDefault="00BA5419" w:rsidP="00740E5E">
      <w:pPr>
        <w:tabs>
          <w:tab w:val="left" w:pos="2433"/>
        </w:tabs>
        <w:rPr>
          <w:lang w:val="en-US"/>
        </w:rPr>
      </w:pPr>
    </w:p>
    <w:p w14:paraId="0C2A26B8" w14:textId="688BBF2A" w:rsidR="00BA5419" w:rsidRPr="00BA5419" w:rsidRDefault="00BA5419" w:rsidP="00740E5E">
      <w:pPr>
        <w:tabs>
          <w:tab w:val="left" w:pos="2433"/>
        </w:tabs>
        <w:rPr>
          <w:i/>
          <w:iCs/>
          <w:lang w:val="en-US"/>
        </w:rPr>
      </w:pPr>
      <w:r w:rsidRPr="00BA5419">
        <w:rPr>
          <w:i/>
          <w:iCs/>
          <w:lang w:val="en-US"/>
        </w:rPr>
        <w:t>10:30-11.00  Coffee break</w:t>
      </w:r>
    </w:p>
    <w:p w14:paraId="7821E102" w14:textId="56178ACF" w:rsidR="00BA5419" w:rsidRDefault="00BA5419" w:rsidP="00740E5E">
      <w:pPr>
        <w:tabs>
          <w:tab w:val="left" w:pos="2433"/>
        </w:tabs>
        <w:rPr>
          <w:lang w:val="en-US"/>
        </w:rPr>
      </w:pPr>
    </w:p>
    <w:p w14:paraId="603518B7" w14:textId="77777777" w:rsidR="00BA5419" w:rsidRDefault="00BA5419" w:rsidP="00740E5E">
      <w:pPr>
        <w:tabs>
          <w:tab w:val="left" w:pos="2433"/>
        </w:tabs>
        <w:rPr>
          <w:lang w:val="en-US"/>
        </w:rPr>
      </w:pPr>
    </w:p>
    <w:p w14:paraId="55573AEE" w14:textId="584E3607" w:rsidR="00E9744D" w:rsidRPr="00E9744D" w:rsidRDefault="00BD14A9" w:rsidP="00740E5E">
      <w:pPr>
        <w:tabs>
          <w:tab w:val="left" w:pos="2433"/>
        </w:tabs>
        <w:rPr>
          <w:b/>
          <w:sz w:val="28"/>
          <w:szCs w:val="28"/>
          <w:lang w:val="en-US"/>
        </w:rPr>
      </w:pPr>
      <w:r w:rsidRPr="00E9744D">
        <w:rPr>
          <w:b/>
          <w:sz w:val="28"/>
          <w:szCs w:val="28"/>
          <w:lang w:val="en-US"/>
        </w:rPr>
        <w:t>11:00-12:30</w:t>
      </w:r>
      <w:r>
        <w:rPr>
          <w:b/>
          <w:sz w:val="28"/>
          <w:szCs w:val="28"/>
          <w:lang w:val="en-US"/>
        </w:rPr>
        <w:t xml:space="preserve">. </w:t>
      </w:r>
      <w:r w:rsidR="00E9744D" w:rsidRPr="00E9744D">
        <w:rPr>
          <w:b/>
          <w:sz w:val="28"/>
          <w:szCs w:val="28"/>
          <w:lang w:val="en-US"/>
        </w:rPr>
        <w:t xml:space="preserve">Parallel Session 7 </w:t>
      </w:r>
    </w:p>
    <w:p w14:paraId="20B1846A" w14:textId="5531A482" w:rsidR="00E9744D" w:rsidRDefault="00E9744D" w:rsidP="00740E5E">
      <w:pPr>
        <w:tabs>
          <w:tab w:val="left" w:pos="2433"/>
        </w:tabs>
        <w:rPr>
          <w:lang w:val="en-US"/>
        </w:rPr>
      </w:pPr>
    </w:p>
    <w:p w14:paraId="0060AE04" w14:textId="31F4A752" w:rsidR="00E9744D" w:rsidRPr="00061F5A" w:rsidRDefault="00E9744D" w:rsidP="00E9744D">
      <w:pPr>
        <w:rPr>
          <w:b/>
          <w:lang w:val="en-US"/>
        </w:rPr>
      </w:pPr>
      <w:r w:rsidRPr="00061F5A">
        <w:rPr>
          <w:b/>
          <w:lang w:val="en-US"/>
        </w:rPr>
        <w:t>Session</w:t>
      </w:r>
      <w:r>
        <w:rPr>
          <w:b/>
          <w:lang w:val="en-US"/>
        </w:rPr>
        <w:t xml:space="preserve"> 7A</w:t>
      </w:r>
    </w:p>
    <w:p w14:paraId="180071A0" w14:textId="77777777" w:rsidR="00E9744D" w:rsidRPr="00061F5A" w:rsidRDefault="00E9744D" w:rsidP="00E9744D">
      <w:pPr>
        <w:rPr>
          <w:b/>
          <w:lang w:val="en-US"/>
        </w:rPr>
      </w:pPr>
      <w:r w:rsidRPr="00061F5A">
        <w:rPr>
          <w:b/>
          <w:lang w:val="en-US"/>
        </w:rPr>
        <w:t>River histories</w:t>
      </w:r>
    </w:p>
    <w:p w14:paraId="6413B402" w14:textId="0A3AACC0" w:rsidR="00E9744D" w:rsidRDefault="00E9744D" w:rsidP="00E9744D">
      <w:pPr>
        <w:rPr>
          <w:lang w:val="en-US"/>
        </w:rPr>
      </w:pPr>
      <w:r>
        <w:rPr>
          <w:lang w:val="en-US"/>
        </w:rPr>
        <w:t xml:space="preserve">Chair: </w:t>
      </w:r>
      <w:del w:id="381" w:author="Finn Arne Jørgensen" w:date="2019-06-20T10:13:00Z">
        <w:r w:rsidDel="00AE100F">
          <w:rPr>
            <w:lang w:val="en-US"/>
          </w:rPr>
          <w:delText>TBD</w:delText>
        </w:r>
      </w:del>
      <w:ins w:id="382" w:author="Finn Arne Jørgensen" w:date="2019-06-20T10:14:00Z">
        <w:r w:rsidR="00AE100F" w:rsidRPr="00AE100F">
          <w:rPr>
            <w:lang w:val="es-ES"/>
          </w:rPr>
          <w:t xml:space="preserve"> </w:t>
        </w:r>
        <w:r w:rsidR="00AE100F" w:rsidRPr="007845C7">
          <w:rPr>
            <w:lang w:val="es-ES"/>
          </w:rPr>
          <w:t>Santiago Gorostiza, ICTA - Universitat Autònoma de Barcelona</w:t>
        </w:r>
      </w:ins>
    </w:p>
    <w:p w14:paraId="62ED915D" w14:textId="77777777" w:rsidR="00E9744D" w:rsidRPr="00061F5A" w:rsidRDefault="00E9744D" w:rsidP="00E9744D">
      <w:pPr>
        <w:rPr>
          <w:lang w:val="en-US"/>
        </w:rPr>
      </w:pPr>
    </w:p>
    <w:p w14:paraId="4EEE8AA1" w14:textId="77777777" w:rsidR="00E9744D" w:rsidRPr="00061F5A" w:rsidRDefault="00E9744D" w:rsidP="00E9744D">
      <w:pPr>
        <w:rPr>
          <w:lang w:val="en-US"/>
        </w:rPr>
      </w:pPr>
      <w:r w:rsidRPr="00061F5A">
        <w:rPr>
          <w:lang w:val="en-US"/>
        </w:rPr>
        <w:t>Border or Boundary? The Untamed Rhine River, Between France Germany (1648-1815)</w:t>
      </w:r>
    </w:p>
    <w:p w14:paraId="30492745" w14:textId="77777777" w:rsidR="00E9744D" w:rsidRPr="007845C7" w:rsidRDefault="00E9744D" w:rsidP="00E9744D">
      <w:pPr>
        <w:rPr>
          <w:lang w:val="en-US"/>
        </w:rPr>
      </w:pPr>
      <w:r w:rsidRPr="007845C7">
        <w:rPr>
          <w:lang w:val="en-US"/>
        </w:rPr>
        <w:t>Benjamin Furst, Université de Haute-Alsace</w:t>
      </w:r>
    </w:p>
    <w:p w14:paraId="0174414F" w14:textId="77777777" w:rsidR="00E9744D" w:rsidRPr="007845C7" w:rsidRDefault="00E9744D" w:rsidP="00E9744D">
      <w:pPr>
        <w:rPr>
          <w:lang w:val="en-US"/>
        </w:rPr>
      </w:pPr>
    </w:p>
    <w:p w14:paraId="63FA32DD" w14:textId="77777777" w:rsidR="00E9744D" w:rsidRPr="00061F5A" w:rsidRDefault="00E9744D" w:rsidP="00E9744D">
      <w:pPr>
        <w:rPr>
          <w:lang w:val="en-US"/>
        </w:rPr>
      </w:pPr>
      <w:r w:rsidRPr="00061F5A">
        <w:rPr>
          <w:lang w:val="en-US"/>
        </w:rPr>
        <w:lastRenderedPageBreak/>
        <w:t>Relationship between the communist regime and the rivers: the example of Drava river in Yugoslavia</w:t>
      </w:r>
    </w:p>
    <w:p w14:paraId="107E26D9" w14:textId="6D1326F4" w:rsidR="00E9744D" w:rsidRPr="00061F5A" w:rsidRDefault="00E9744D" w:rsidP="00E9744D">
      <w:pPr>
        <w:rPr>
          <w:lang w:val="en-US"/>
        </w:rPr>
      </w:pPr>
      <w:r w:rsidRPr="00061F5A">
        <w:rPr>
          <w:lang w:val="en-US"/>
        </w:rPr>
        <w:t>Hrvoje Petrić, University of Zagreb</w:t>
      </w:r>
      <w:del w:id="383" w:author="Finn Arne Jørgensen" w:date="2019-06-20T10:37:00Z">
        <w:r w:rsidRPr="00061F5A" w:rsidDel="00C55621">
          <w:rPr>
            <w:lang w:val="en-US"/>
          </w:rPr>
          <w:delText>, Croatia</w:delText>
        </w:r>
      </w:del>
    </w:p>
    <w:p w14:paraId="52A51A9D" w14:textId="77777777" w:rsidR="00E9744D" w:rsidRDefault="00E9744D" w:rsidP="00E9744D">
      <w:pPr>
        <w:rPr>
          <w:lang w:val="en-US"/>
        </w:rPr>
      </w:pPr>
    </w:p>
    <w:p w14:paraId="22FAD353" w14:textId="77777777" w:rsidR="00E9744D" w:rsidRPr="00061F5A" w:rsidRDefault="00E9744D" w:rsidP="00E9744D">
      <w:pPr>
        <w:rPr>
          <w:lang w:val="en-US"/>
        </w:rPr>
      </w:pPr>
      <w:r w:rsidRPr="00061F5A">
        <w:rPr>
          <w:lang w:val="en-US"/>
        </w:rPr>
        <w:t>Boundaries of Rivers, Boundaries of Technology: Some Remarks on Ancient Roman Flood Management</w:t>
      </w:r>
    </w:p>
    <w:p w14:paraId="0B89EC46" w14:textId="77777777" w:rsidR="00E9744D" w:rsidRPr="007845C7" w:rsidRDefault="00E9744D" w:rsidP="00E9744D">
      <w:pPr>
        <w:rPr>
          <w:lang w:val="en-US"/>
        </w:rPr>
      </w:pPr>
      <w:r w:rsidRPr="007845C7">
        <w:rPr>
          <w:lang w:val="en-US"/>
        </w:rPr>
        <w:t>Jasmin Hettinger, German Maritime Museum</w:t>
      </w:r>
    </w:p>
    <w:p w14:paraId="4539FA18" w14:textId="77777777" w:rsidR="00E9744D" w:rsidRPr="007845C7" w:rsidRDefault="00E9744D" w:rsidP="00E9744D">
      <w:pPr>
        <w:rPr>
          <w:lang w:val="en-US"/>
        </w:rPr>
      </w:pPr>
    </w:p>
    <w:p w14:paraId="5C3C3B31" w14:textId="77777777" w:rsidR="00E9744D" w:rsidRPr="00061F5A" w:rsidRDefault="00E9744D" w:rsidP="00E9744D">
      <w:pPr>
        <w:rPr>
          <w:lang w:val="en-US"/>
        </w:rPr>
      </w:pPr>
      <w:r w:rsidRPr="00061F5A">
        <w:rPr>
          <w:lang w:val="en-US"/>
        </w:rPr>
        <w:t xml:space="preserve">What will ensue to the River and its waters? The coping of the authorities with the water level changes in the Ayalon river (1948 – 1965) </w:t>
      </w:r>
    </w:p>
    <w:p w14:paraId="0DB7A3CA" w14:textId="77777777" w:rsidR="00E9744D" w:rsidRPr="00061F5A" w:rsidRDefault="00E9744D" w:rsidP="00E9744D">
      <w:pPr>
        <w:rPr>
          <w:lang w:val="en-US"/>
        </w:rPr>
      </w:pPr>
      <w:r w:rsidRPr="00061F5A">
        <w:rPr>
          <w:lang w:val="en-US"/>
        </w:rPr>
        <w:t>Assaf Selzer</w:t>
      </w:r>
      <w:r>
        <w:rPr>
          <w:lang w:val="en-US"/>
        </w:rPr>
        <w:t>, University of Haifa</w:t>
      </w:r>
    </w:p>
    <w:p w14:paraId="6C80EC6F" w14:textId="7002056F" w:rsidR="00E9744D" w:rsidRDefault="00E9744D" w:rsidP="00740E5E">
      <w:pPr>
        <w:tabs>
          <w:tab w:val="left" w:pos="2433"/>
        </w:tabs>
        <w:rPr>
          <w:lang w:val="en-US"/>
        </w:rPr>
      </w:pPr>
    </w:p>
    <w:p w14:paraId="1897752D" w14:textId="77777777" w:rsidR="00BA5419" w:rsidRDefault="00BA5419" w:rsidP="00740E5E">
      <w:pPr>
        <w:tabs>
          <w:tab w:val="left" w:pos="2433"/>
        </w:tabs>
        <w:rPr>
          <w:lang w:val="en-US"/>
        </w:rPr>
      </w:pPr>
    </w:p>
    <w:p w14:paraId="537ADD73" w14:textId="0525DE8C" w:rsidR="00E9744D" w:rsidRPr="00E9744D" w:rsidRDefault="00E9744D" w:rsidP="00740E5E">
      <w:pPr>
        <w:tabs>
          <w:tab w:val="left" w:pos="2433"/>
        </w:tabs>
        <w:rPr>
          <w:b/>
          <w:lang w:val="en-US"/>
        </w:rPr>
      </w:pPr>
      <w:r w:rsidRPr="00E9744D">
        <w:rPr>
          <w:b/>
          <w:lang w:val="en-US"/>
        </w:rPr>
        <w:t>Session 7B</w:t>
      </w:r>
    </w:p>
    <w:p w14:paraId="563C745C" w14:textId="18D7657F" w:rsidR="00E9744D" w:rsidRPr="00351A7E" w:rsidRDefault="00E9744D" w:rsidP="00E9744D">
      <w:pPr>
        <w:rPr>
          <w:b/>
          <w:lang w:val="en-US"/>
        </w:rPr>
      </w:pPr>
      <w:r>
        <w:rPr>
          <w:b/>
          <w:lang w:val="en-US"/>
        </w:rPr>
        <w:t>Special Session</w:t>
      </w:r>
      <w:r w:rsidRPr="00061F5A">
        <w:rPr>
          <w:b/>
          <w:lang w:val="en-US"/>
        </w:rPr>
        <w:t xml:space="preserve">: </w:t>
      </w:r>
      <w:r>
        <w:rPr>
          <w:b/>
          <w:lang w:val="en-US"/>
        </w:rPr>
        <w:t>Climate Witness: Oral History and Community-based Research</w:t>
      </w:r>
      <w:r w:rsidRPr="00061F5A">
        <w:rPr>
          <w:b/>
          <w:lang w:val="en-US"/>
        </w:rPr>
        <w:t xml:space="preserve"> </w:t>
      </w:r>
    </w:p>
    <w:p w14:paraId="6848CE60" w14:textId="77777777" w:rsidR="00E9744D" w:rsidRPr="00061F5A" w:rsidRDefault="00E9744D" w:rsidP="00E9744D">
      <w:pPr>
        <w:rPr>
          <w:lang w:val="en-US"/>
        </w:rPr>
      </w:pPr>
      <w:r>
        <w:rPr>
          <w:lang w:val="en-US"/>
        </w:rPr>
        <w:t>Facilitators</w:t>
      </w:r>
      <w:r w:rsidRPr="00061F5A">
        <w:rPr>
          <w:lang w:val="en-US"/>
        </w:rPr>
        <w:t xml:space="preserve">: </w:t>
      </w:r>
    </w:p>
    <w:p w14:paraId="4C223ABA" w14:textId="77777777" w:rsidR="00E9744D" w:rsidRDefault="00E9744D" w:rsidP="00E9744D">
      <w:pPr>
        <w:rPr>
          <w:lang w:val="en-US"/>
        </w:rPr>
      </w:pPr>
      <w:r w:rsidRPr="00061F5A">
        <w:rPr>
          <w:lang w:val="en-US"/>
        </w:rPr>
        <w:t xml:space="preserve">Tatyana Bakhmetyeva, University of Rochester </w:t>
      </w:r>
    </w:p>
    <w:p w14:paraId="5833C317" w14:textId="77777777" w:rsidR="00E9744D" w:rsidRPr="00061F5A" w:rsidRDefault="00E9744D" w:rsidP="00E9744D">
      <w:pPr>
        <w:rPr>
          <w:lang w:val="en-US"/>
        </w:rPr>
      </w:pPr>
      <w:r w:rsidRPr="00061F5A">
        <w:rPr>
          <w:lang w:val="en-US"/>
        </w:rPr>
        <w:t xml:space="preserve">Stewart Weaver, University of Rochester </w:t>
      </w:r>
    </w:p>
    <w:p w14:paraId="1E9316E8" w14:textId="1A5D7B4D" w:rsidR="00E9744D" w:rsidRDefault="00E9744D" w:rsidP="00740E5E">
      <w:pPr>
        <w:tabs>
          <w:tab w:val="left" w:pos="2433"/>
        </w:tabs>
        <w:rPr>
          <w:lang w:val="en-US"/>
        </w:rPr>
      </w:pPr>
    </w:p>
    <w:p w14:paraId="0F4FFB5D" w14:textId="7F513371" w:rsidR="00E9744D" w:rsidRDefault="00E9744D" w:rsidP="00740E5E">
      <w:pPr>
        <w:tabs>
          <w:tab w:val="left" w:pos="2433"/>
        </w:tabs>
        <w:rPr>
          <w:sz w:val="20"/>
          <w:szCs w:val="20"/>
          <w:lang w:val="en-US"/>
        </w:rPr>
      </w:pPr>
      <w:r w:rsidRPr="00E9744D">
        <w:rPr>
          <w:sz w:val="20"/>
          <w:szCs w:val="20"/>
          <w:lang w:val="en-US"/>
        </w:rPr>
        <w:t>This interactive workshop/roundtable explores innovative approaches to teaching and conducting research in environmental history and global environmental justice, approaches that many have proposed as potential answers to the growing pressure on academia to make research more relevant, inclusive, and responsive to contemporary problems. The workshop raises questions that invite the audience to interrogate the traditional academic boundaries between researchers and their subjects, as well as teachers and students. Among these questions are: who has the right to conduct and own research as the traditional boundaries of scholarship of discovery are expanding to include scholarship of application and scholarship of pedagogy? What is community-based participatory research?  How can it be applied to environmental history, and what value is there, if any, in using this approach to study and teach environmental history and global environmental justice?</w:t>
      </w:r>
    </w:p>
    <w:p w14:paraId="692F73A1" w14:textId="057710F3" w:rsidR="00E9744D" w:rsidRDefault="00E9744D" w:rsidP="00740E5E">
      <w:pPr>
        <w:tabs>
          <w:tab w:val="left" w:pos="2433"/>
        </w:tabs>
        <w:rPr>
          <w:sz w:val="20"/>
          <w:szCs w:val="20"/>
          <w:lang w:val="en-US"/>
        </w:rPr>
      </w:pPr>
    </w:p>
    <w:p w14:paraId="43D1E656" w14:textId="77777777" w:rsidR="00BA5419" w:rsidRDefault="00BA5419" w:rsidP="00740E5E">
      <w:pPr>
        <w:tabs>
          <w:tab w:val="left" w:pos="2433"/>
        </w:tabs>
        <w:rPr>
          <w:sz w:val="20"/>
          <w:szCs w:val="20"/>
          <w:lang w:val="en-US"/>
        </w:rPr>
      </w:pPr>
    </w:p>
    <w:p w14:paraId="459ACAC2" w14:textId="2B7B837D" w:rsidR="00E9744D" w:rsidRPr="00061F5A" w:rsidRDefault="00E9744D" w:rsidP="00E9744D">
      <w:pPr>
        <w:rPr>
          <w:b/>
          <w:lang w:val="en-US"/>
        </w:rPr>
      </w:pPr>
      <w:r w:rsidRPr="00061F5A">
        <w:rPr>
          <w:b/>
          <w:lang w:val="en-US"/>
        </w:rPr>
        <w:t xml:space="preserve">Session </w:t>
      </w:r>
      <w:r>
        <w:rPr>
          <w:b/>
          <w:lang w:val="en-US"/>
        </w:rPr>
        <w:t>7C</w:t>
      </w:r>
      <w:r w:rsidRPr="00061F5A">
        <w:rPr>
          <w:b/>
          <w:lang w:val="en-US"/>
        </w:rPr>
        <w:br/>
        <w:t xml:space="preserve">Scientific Bonanzas: Exploring the boundary of infrastructures and environmental knowledge </w:t>
      </w:r>
    </w:p>
    <w:p w14:paraId="5E615B5A" w14:textId="77777777" w:rsidR="00E9744D" w:rsidRPr="00061F5A" w:rsidRDefault="00E9744D" w:rsidP="00E9744D">
      <w:pPr>
        <w:rPr>
          <w:lang w:val="en-US"/>
        </w:rPr>
      </w:pPr>
    </w:p>
    <w:p w14:paraId="57FA7498" w14:textId="17520E55" w:rsidR="00E9744D" w:rsidRPr="00061F5A" w:rsidRDefault="00E9744D" w:rsidP="00E9744D">
      <w:pPr>
        <w:rPr>
          <w:lang w:val="en-US"/>
        </w:rPr>
      </w:pPr>
      <w:r w:rsidRPr="00061F5A">
        <w:rPr>
          <w:lang w:val="en-US"/>
        </w:rPr>
        <w:t xml:space="preserve">Organizer: Martin Meiske, Rachel Carson </w:t>
      </w:r>
      <w:ins w:id="384" w:author="Finn Arne Jørgensen" w:date="2019-06-20T10:37:00Z">
        <w:r w:rsidR="00C55621" w:rsidRPr="00061F5A">
          <w:rPr>
            <w:lang w:val="en-US"/>
          </w:rPr>
          <w:t>Center</w:t>
        </w:r>
        <w:r w:rsidR="00C55621">
          <w:rPr>
            <w:lang w:val="en-US"/>
          </w:rPr>
          <w:t xml:space="preserve"> for Environment and Society</w:t>
        </w:r>
      </w:ins>
      <w:r w:rsidRPr="00061F5A">
        <w:rPr>
          <w:lang w:val="en-US"/>
        </w:rPr>
        <w:t>/</w:t>
      </w:r>
      <w:del w:id="385" w:author="Finn Arne Jørgensen" w:date="2019-06-20T10:38:00Z">
        <w:r w:rsidRPr="00061F5A" w:rsidDel="00C55621">
          <w:rPr>
            <w:lang w:val="en-US"/>
          </w:rPr>
          <w:delText xml:space="preserve"> </w:delText>
        </w:r>
      </w:del>
      <w:r w:rsidRPr="00061F5A">
        <w:rPr>
          <w:lang w:val="en-US"/>
        </w:rPr>
        <w:t>Deutsches Museum</w:t>
      </w:r>
      <w:del w:id="386" w:author="Finn Arne Jørgensen" w:date="2019-06-20T10:37:00Z">
        <w:r w:rsidRPr="00061F5A" w:rsidDel="00C55621">
          <w:rPr>
            <w:lang w:val="en-US"/>
          </w:rPr>
          <w:delText>, Munich</w:delText>
        </w:r>
      </w:del>
    </w:p>
    <w:p w14:paraId="3E57D073" w14:textId="77777777" w:rsidR="00E9744D" w:rsidRPr="00061F5A" w:rsidRDefault="00E9744D" w:rsidP="00E9744D">
      <w:pPr>
        <w:rPr>
          <w:lang w:val="en-US"/>
        </w:rPr>
      </w:pPr>
      <w:r w:rsidRPr="00061F5A">
        <w:rPr>
          <w:lang w:val="en-US"/>
        </w:rPr>
        <w:t>Chair: Matthias Heymann, Aarhus University</w:t>
      </w:r>
    </w:p>
    <w:p w14:paraId="49E48E77" w14:textId="77777777" w:rsidR="00E9744D" w:rsidRPr="00061F5A" w:rsidRDefault="00E9744D" w:rsidP="00E9744D">
      <w:pPr>
        <w:rPr>
          <w:lang w:val="en-US"/>
        </w:rPr>
      </w:pPr>
    </w:p>
    <w:p w14:paraId="603A3808" w14:textId="12D75EE9" w:rsidR="00E9744D" w:rsidRPr="00061F5A" w:rsidRDefault="00E9744D" w:rsidP="00E9744D">
      <w:pPr>
        <w:rPr>
          <w:lang w:val="en-US"/>
        </w:rPr>
      </w:pPr>
      <w:r w:rsidRPr="00061F5A">
        <w:rPr>
          <w:lang w:val="en-US"/>
        </w:rPr>
        <w:t>Exploring the Earth Through its Anthropogenic Scars. Geology and the Construction of the Panama Canal</w:t>
      </w:r>
      <w:r w:rsidRPr="00061F5A">
        <w:rPr>
          <w:lang w:val="en-US"/>
        </w:rPr>
        <w:br/>
        <w:t>Martin Meiske, Rachel Carson Center</w:t>
      </w:r>
      <w:ins w:id="387" w:author="Finn Arne Jørgensen" w:date="2019-06-20T10:37:00Z">
        <w:r w:rsidR="00C55621">
          <w:rPr>
            <w:lang w:val="en-US"/>
          </w:rPr>
          <w:t xml:space="preserve"> for Environment and Society</w:t>
        </w:r>
      </w:ins>
      <w:del w:id="388" w:author="Finn Arne Jørgensen" w:date="2019-06-20T10:38:00Z">
        <w:r w:rsidRPr="00061F5A" w:rsidDel="00C55621">
          <w:rPr>
            <w:lang w:val="en-US"/>
          </w:rPr>
          <w:delText xml:space="preserve"> </w:delText>
        </w:r>
      </w:del>
      <w:r w:rsidRPr="00061F5A">
        <w:rPr>
          <w:lang w:val="en-US"/>
        </w:rPr>
        <w:t>/</w:t>
      </w:r>
      <w:del w:id="389" w:author="Finn Arne Jørgensen" w:date="2019-06-20T10:38:00Z">
        <w:r w:rsidRPr="00061F5A" w:rsidDel="00C55621">
          <w:rPr>
            <w:lang w:val="en-US"/>
          </w:rPr>
          <w:delText xml:space="preserve"> </w:delText>
        </w:r>
      </w:del>
      <w:r w:rsidRPr="00061F5A">
        <w:rPr>
          <w:lang w:val="en-US"/>
        </w:rPr>
        <w:t>Deutsches Museum</w:t>
      </w:r>
      <w:del w:id="390" w:author="Finn Arne Jørgensen" w:date="2019-06-20T10:37:00Z">
        <w:r w:rsidRPr="00061F5A" w:rsidDel="00C55621">
          <w:rPr>
            <w:lang w:val="en-US"/>
          </w:rPr>
          <w:delText>, Munich</w:delText>
        </w:r>
      </w:del>
    </w:p>
    <w:p w14:paraId="34846BB7" w14:textId="77777777" w:rsidR="00E9744D" w:rsidRPr="00061F5A" w:rsidRDefault="00E9744D" w:rsidP="00E9744D">
      <w:pPr>
        <w:rPr>
          <w:lang w:val="en-US"/>
        </w:rPr>
      </w:pPr>
    </w:p>
    <w:p w14:paraId="57251908" w14:textId="77777777" w:rsidR="00E9744D" w:rsidRPr="00061F5A" w:rsidRDefault="00E9744D" w:rsidP="00E9744D">
      <w:pPr>
        <w:rPr>
          <w:lang w:val="en-US"/>
        </w:rPr>
      </w:pPr>
      <w:r w:rsidRPr="00061F5A">
        <w:rPr>
          <w:lang w:val="en-US"/>
        </w:rPr>
        <w:t>Building a canal and producing floods: Environmental crisis and environmental knowledge in Schleswig-Holstein (1880s-1970s)</w:t>
      </w:r>
      <w:r w:rsidRPr="00061F5A">
        <w:rPr>
          <w:lang w:val="en-US"/>
        </w:rPr>
        <w:br/>
        <w:t>Eike-Christian Heine, TU Braunschweig</w:t>
      </w:r>
    </w:p>
    <w:p w14:paraId="453E21AC" w14:textId="77777777" w:rsidR="00E9744D" w:rsidRPr="00061F5A" w:rsidRDefault="00E9744D" w:rsidP="00E9744D">
      <w:pPr>
        <w:rPr>
          <w:lang w:val="en-US"/>
        </w:rPr>
      </w:pPr>
    </w:p>
    <w:p w14:paraId="7B9E8E2F" w14:textId="260E1389" w:rsidR="00E9744D" w:rsidRPr="00061F5A" w:rsidRDefault="00E9744D" w:rsidP="00E9744D">
      <w:pPr>
        <w:rPr>
          <w:lang w:val="en-US"/>
        </w:rPr>
      </w:pPr>
      <w:r w:rsidRPr="00061F5A">
        <w:rPr>
          <w:lang w:val="en-US"/>
        </w:rPr>
        <w:t>The West Siberian Petroleum Complex as a Bonanza of Soviet Environmental Anthropology</w:t>
      </w:r>
      <w:r w:rsidRPr="00061F5A">
        <w:rPr>
          <w:lang w:val="en-US"/>
        </w:rPr>
        <w:br/>
        <w:t>Valentina Roxo, Rachel Carson Center</w:t>
      </w:r>
      <w:ins w:id="391" w:author="Finn Arne Jørgensen" w:date="2019-06-20T10:37:00Z">
        <w:r w:rsidR="00C55621" w:rsidRPr="00C55621">
          <w:rPr>
            <w:lang w:val="en-US"/>
          </w:rPr>
          <w:t xml:space="preserve"> </w:t>
        </w:r>
        <w:r w:rsidR="00C55621">
          <w:rPr>
            <w:lang w:val="en-US"/>
          </w:rPr>
          <w:t>for Environment and Society</w:t>
        </w:r>
      </w:ins>
      <w:del w:id="392" w:author="Finn Arne Jørgensen" w:date="2019-06-20T10:37:00Z">
        <w:r w:rsidRPr="00061F5A" w:rsidDel="00C55621">
          <w:rPr>
            <w:lang w:val="en-US"/>
          </w:rPr>
          <w:delText>, Munich</w:delText>
        </w:r>
      </w:del>
    </w:p>
    <w:p w14:paraId="0CC1A4F4" w14:textId="77777777" w:rsidR="00E9744D" w:rsidRPr="00061F5A" w:rsidRDefault="00E9744D" w:rsidP="00E9744D">
      <w:pPr>
        <w:rPr>
          <w:lang w:val="en-US"/>
        </w:rPr>
      </w:pPr>
    </w:p>
    <w:p w14:paraId="7BE1CC20" w14:textId="77777777" w:rsidR="00E9744D" w:rsidRPr="00061F5A" w:rsidRDefault="00E9744D" w:rsidP="00E9744D">
      <w:pPr>
        <w:rPr>
          <w:lang w:val="en-US"/>
        </w:rPr>
      </w:pPr>
      <w:r w:rsidRPr="00061F5A">
        <w:rPr>
          <w:lang w:val="en-US"/>
        </w:rPr>
        <w:lastRenderedPageBreak/>
        <w:t>Landscapes of calculation: the design agency of cost-benefit analysis in infrastructural projects</w:t>
      </w:r>
      <w:r w:rsidRPr="00061F5A">
        <w:rPr>
          <w:lang w:val="en-US"/>
        </w:rPr>
        <w:br/>
        <w:t>Neta Feniger and Roy Kozlovsky, Tel Aviv University</w:t>
      </w:r>
    </w:p>
    <w:p w14:paraId="6244E8BC" w14:textId="667E4396" w:rsidR="00E9744D" w:rsidRDefault="00E9744D" w:rsidP="00740E5E">
      <w:pPr>
        <w:tabs>
          <w:tab w:val="left" w:pos="2433"/>
        </w:tabs>
        <w:rPr>
          <w:lang w:val="en-US"/>
        </w:rPr>
      </w:pPr>
    </w:p>
    <w:p w14:paraId="14F3C33C" w14:textId="77777777" w:rsidR="00BA5419" w:rsidRDefault="00BA5419" w:rsidP="00740E5E">
      <w:pPr>
        <w:tabs>
          <w:tab w:val="left" w:pos="2433"/>
        </w:tabs>
        <w:rPr>
          <w:lang w:val="en-US"/>
        </w:rPr>
      </w:pPr>
    </w:p>
    <w:p w14:paraId="3D153F42" w14:textId="789AA759" w:rsidR="00E9744D" w:rsidRPr="00061F5A" w:rsidRDefault="00E9744D" w:rsidP="00E9744D">
      <w:pPr>
        <w:rPr>
          <w:b/>
          <w:lang w:val="en-US"/>
        </w:rPr>
      </w:pPr>
      <w:r w:rsidRPr="00061F5A">
        <w:rPr>
          <w:b/>
          <w:lang w:val="en-US"/>
        </w:rPr>
        <w:t>Session</w:t>
      </w:r>
      <w:r>
        <w:rPr>
          <w:b/>
          <w:lang w:val="en-US"/>
        </w:rPr>
        <w:t xml:space="preserve"> 7D</w:t>
      </w:r>
    </w:p>
    <w:p w14:paraId="73289CB1" w14:textId="77777777" w:rsidR="00E9744D" w:rsidRPr="00061F5A" w:rsidRDefault="00E9744D" w:rsidP="00E9744D">
      <w:pPr>
        <w:rPr>
          <w:b/>
          <w:lang w:val="en-US"/>
        </w:rPr>
      </w:pPr>
      <w:r w:rsidRPr="00061F5A">
        <w:rPr>
          <w:b/>
          <w:lang w:val="en-US"/>
        </w:rPr>
        <w:t>Nuclear fallout</w:t>
      </w:r>
    </w:p>
    <w:p w14:paraId="78102AB5" w14:textId="77777777" w:rsidR="00E9744D" w:rsidRDefault="00E9744D" w:rsidP="00E9744D">
      <w:pPr>
        <w:rPr>
          <w:lang w:val="en-US"/>
        </w:rPr>
      </w:pPr>
      <w:r>
        <w:rPr>
          <w:lang w:val="en-US"/>
        </w:rPr>
        <w:t xml:space="preserve">Chair: TBD </w:t>
      </w:r>
    </w:p>
    <w:p w14:paraId="1F435E10" w14:textId="77777777" w:rsidR="00E9744D" w:rsidRPr="00061F5A" w:rsidRDefault="00E9744D" w:rsidP="00E9744D">
      <w:pPr>
        <w:rPr>
          <w:lang w:val="en-US"/>
        </w:rPr>
      </w:pPr>
    </w:p>
    <w:p w14:paraId="767C4C79" w14:textId="77777777" w:rsidR="00E9744D" w:rsidRPr="00061F5A" w:rsidRDefault="00E9744D" w:rsidP="00E9744D">
      <w:pPr>
        <w:rPr>
          <w:lang w:val="en-US"/>
        </w:rPr>
      </w:pPr>
      <w:r w:rsidRPr="00061F5A">
        <w:rPr>
          <w:lang w:val="en-US"/>
        </w:rPr>
        <w:t>“Nuclear” Narrative: Shifting Boundaries</w:t>
      </w:r>
    </w:p>
    <w:p w14:paraId="198EB4CC" w14:textId="77777777" w:rsidR="00E9744D" w:rsidRPr="00061F5A" w:rsidRDefault="00E9744D" w:rsidP="00E9744D">
      <w:pPr>
        <w:rPr>
          <w:lang w:val="en-US"/>
        </w:rPr>
      </w:pPr>
      <w:r w:rsidRPr="00061F5A">
        <w:rPr>
          <w:lang w:val="en-US"/>
        </w:rPr>
        <w:t>Inna Sukhenko, University of Helsinki</w:t>
      </w:r>
    </w:p>
    <w:p w14:paraId="12BAACE3" w14:textId="77777777" w:rsidR="00E9744D" w:rsidRPr="00061F5A" w:rsidRDefault="00E9744D" w:rsidP="00E9744D">
      <w:pPr>
        <w:rPr>
          <w:lang w:val="en-US"/>
        </w:rPr>
      </w:pPr>
    </w:p>
    <w:p w14:paraId="1E872B7A" w14:textId="77777777" w:rsidR="00E9744D" w:rsidRPr="00061F5A" w:rsidRDefault="00E9744D" w:rsidP="00E9744D">
      <w:pPr>
        <w:rPr>
          <w:lang w:val="en-US"/>
        </w:rPr>
      </w:pPr>
      <w:r w:rsidRPr="00061F5A">
        <w:rPr>
          <w:lang w:val="en-US"/>
        </w:rPr>
        <w:t>Chernobyl: Beyond the Public-Private Divide in the Anthropocene</w:t>
      </w:r>
    </w:p>
    <w:p w14:paraId="429BA4D6" w14:textId="77777777" w:rsidR="00E9744D" w:rsidRPr="00061F5A" w:rsidRDefault="00E9744D" w:rsidP="00E9744D">
      <w:pPr>
        <w:rPr>
          <w:lang w:val="en-US"/>
        </w:rPr>
      </w:pPr>
      <w:r w:rsidRPr="00061F5A">
        <w:rPr>
          <w:lang w:val="en-US"/>
        </w:rPr>
        <w:t>Anna Barcz, University of Dublin</w:t>
      </w:r>
    </w:p>
    <w:p w14:paraId="680F8473" w14:textId="77777777" w:rsidR="00E9744D" w:rsidRPr="00061F5A" w:rsidRDefault="00E9744D" w:rsidP="00E9744D">
      <w:pPr>
        <w:rPr>
          <w:lang w:val="en-US"/>
        </w:rPr>
      </w:pPr>
    </w:p>
    <w:p w14:paraId="36592065" w14:textId="77777777" w:rsidR="00E9744D" w:rsidRPr="00061F5A" w:rsidRDefault="00E9744D" w:rsidP="00E9744D">
      <w:pPr>
        <w:rPr>
          <w:lang w:val="en-US"/>
        </w:rPr>
      </w:pPr>
      <w:r w:rsidRPr="00061F5A">
        <w:rPr>
          <w:lang w:val="en-US"/>
        </w:rPr>
        <w:t>Chernobyl's Transnational Environmental Legacy</w:t>
      </w:r>
    </w:p>
    <w:p w14:paraId="143C9CC2" w14:textId="77777777" w:rsidR="00E9744D" w:rsidRPr="007845C7" w:rsidRDefault="00E9744D" w:rsidP="00E9744D">
      <w:pPr>
        <w:rPr>
          <w:lang w:val="en-US"/>
        </w:rPr>
      </w:pPr>
      <w:r w:rsidRPr="007845C7">
        <w:rPr>
          <w:lang w:val="en-US"/>
        </w:rPr>
        <w:t>Achim Klüppelberg, KTH Royal Institute of Technology</w:t>
      </w:r>
    </w:p>
    <w:p w14:paraId="74567EB0" w14:textId="77777777" w:rsidR="00E9744D" w:rsidRPr="00061F5A" w:rsidRDefault="00E9744D" w:rsidP="00E9744D">
      <w:pPr>
        <w:rPr>
          <w:lang w:val="en-US"/>
        </w:rPr>
      </w:pPr>
    </w:p>
    <w:p w14:paraId="35471954" w14:textId="77777777" w:rsidR="00E9744D" w:rsidRPr="00061F5A" w:rsidRDefault="00E9744D" w:rsidP="00E9744D">
      <w:pPr>
        <w:rPr>
          <w:lang w:val="en-US"/>
        </w:rPr>
      </w:pPr>
      <w:r w:rsidRPr="00061F5A">
        <w:rPr>
          <w:lang w:val="en-US"/>
        </w:rPr>
        <w:t>From the place of environmental disaster - to the territory of innovations and the revival of wildlife: experience of Chernobyl Exclusion Zone</w:t>
      </w:r>
    </w:p>
    <w:p w14:paraId="03A37ADE" w14:textId="558509ED" w:rsidR="00E9744D" w:rsidRPr="00061F5A" w:rsidRDefault="00E9744D" w:rsidP="00E9744D">
      <w:pPr>
        <w:rPr>
          <w:lang w:val="en-US"/>
        </w:rPr>
      </w:pPr>
      <w:r w:rsidRPr="00061F5A">
        <w:rPr>
          <w:lang w:val="en-US"/>
        </w:rPr>
        <w:t>Tetiana Perga, Institute of World History of National Academy of Science of Ukraine</w:t>
      </w:r>
    </w:p>
    <w:p w14:paraId="31AD57D6" w14:textId="6695A44B" w:rsidR="00E9744D" w:rsidRDefault="00E9744D" w:rsidP="00E9744D">
      <w:pPr>
        <w:rPr>
          <w:lang w:val="en-US"/>
        </w:rPr>
      </w:pPr>
    </w:p>
    <w:p w14:paraId="15CCC6BD" w14:textId="77777777" w:rsidR="00BA5419" w:rsidRPr="00061F5A" w:rsidRDefault="00BA5419" w:rsidP="00E9744D">
      <w:pPr>
        <w:rPr>
          <w:lang w:val="en-US"/>
        </w:rPr>
      </w:pPr>
    </w:p>
    <w:p w14:paraId="40A06831" w14:textId="3B40CD98" w:rsidR="00E9744D" w:rsidRPr="00061F5A" w:rsidRDefault="00E9744D" w:rsidP="00E9744D">
      <w:pPr>
        <w:rPr>
          <w:b/>
          <w:lang w:val="en-US"/>
        </w:rPr>
      </w:pPr>
      <w:r w:rsidRPr="00061F5A">
        <w:rPr>
          <w:b/>
          <w:lang w:val="en-US"/>
        </w:rPr>
        <w:t xml:space="preserve">Session </w:t>
      </w:r>
      <w:r>
        <w:rPr>
          <w:b/>
          <w:lang w:val="en-US"/>
        </w:rPr>
        <w:t>7E</w:t>
      </w:r>
      <w:r w:rsidRPr="00061F5A">
        <w:rPr>
          <w:b/>
          <w:lang w:val="en-US"/>
        </w:rPr>
        <w:br/>
        <w:t>Boundaries of Race, Nation, Species, &amp; Space: Southern Africa's Orange River Borderlands</w:t>
      </w:r>
      <w:r w:rsidRPr="00061F5A">
        <w:rPr>
          <w:b/>
          <w:lang w:val="en-US"/>
        </w:rPr>
        <w:br/>
      </w:r>
    </w:p>
    <w:p w14:paraId="64C9EB7A" w14:textId="77777777" w:rsidR="00E9744D" w:rsidRPr="00061F5A" w:rsidRDefault="00E9744D" w:rsidP="00E9744D">
      <w:pPr>
        <w:rPr>
          <w:lang w:val="en-US"/>
        </w:rPr>
      </w:pPr>
      <w:r w:rsidRPr="00061F5A">
        <w:rPr>
          <w:lang w:val="en-US"/>
        </w:rPr>
        <w:t>Organizer: Bernard C. Moore, Michigan State University</w:t>
      </w:r>
    </w:p>
    <w:p w14:paraId="315B92B2" w14:textId="1E61126F" w:rsidR="00E9744D" w:rsidRPr="00061F5A" w:rsidRDefault="00E9744D" w:rsidP="00E9744D">
      <w:pPr>
        <w:rPr>
          <w:lang w:val="en-US"/>
        </w:rPr>
      </w:pPr>
      <w:r w:rsidRPr="00061F5A">
        <w:rPr>
          <w:lang w:val="en-US"/>
        </w:rPr>
        <w:t xml:space="preserve">Chair: </w:t>
      </w:r>
      <w:r w:rsidR="00867C32">
        <w:rPr>
          <w:lang w:val="en-US"/>
        </w:rPr>
        <w:t>TBD</w:t>
      </w:r>
      <w:r w:rsidRPr="00061F5A">
        <w:rPr>
          <w:lang w:val="en-US"/>
        </w:rPr>
        <w:br/>
      </w:r>
    </w:p>
    <w:p w14:paraId="2117754E" w14:textId="77777777" w:rsidR="00E9744D" w:rsidRPr="00061F5A" w:rsidRDefault="00E9744D" w:rsidP="00E9744D">
      <w:pPr>
        <w:rPr>
          <w:lang w:val="en-US"/>
        </w:rPr>
      </w:pPr>
      <w:r w:rsidRPr="00061F5A">
        <w:rPr>
          <w:lang w:val="en-US"/>
        </w:rPr>
        <w:t xml:space="preserve">Defining Vermin in an Apartheid Landscape: Southern Namibia, 1950-1990 </w:t>
      </w:r>
    </w:p>
    <w:p w14:paraId="1BFC057C" w14:textId="77777777" w:rsidR="00E9744D" w:rsidRPr="00061F5A" w:rsidRDefault="00E9744D" w:rsidP="00E9744D">
      <w:pPr>
        <w:rPr>
          <w:lang w:val="en-US"/>
        </w:rPr>
      </w:pPr>
      <w:r w:rsidRPr="00061F5A">
        <w:rPr>
          <w:lang w:val="en-US"/>
        </w:rPr>
        <w:t>Bernard C. Moore, Michigan State University</w:t>
      </w:r>
    </w:p>
    <w:p w14:paraId="2E6B18DA" w14:textId="77777777" w:rsidR="00E9744D" w:rsidRPr="00061F5A" w:rsidRDefault="00E9744D" w:rsidP="00E9744D">
      <w:pPr>
        <w:rPr>
          <w:lang w:val="en-US"/>
        </w:rPr>
      </w:pPr>
    </w:p>
    <w:p w14:paraId="5DA51C84" w14:textId="77777777" w:rsidR="00E9744D" w:rsidRPr="00061F5A" w:rsidRDefault="00E9744D" w:rsidP="00E9744D">
      <w:pPr>
        <w:rPr>
          <w:lang w:val="en-US"/>
        </w:rPr>
      </w:pPr>
      <w:r w:rsidRPr="00061F5A">
        <w:rPr>
          <w:lang w:val="en-US"/>
        </w:rPr>
        <w:t>Creating an archive of landscape narratives along the lower Orange River</w:t>
      </w:r>
      <w:r w:rsidRPr="00061F5A">
        <w:rPr>
          <w:lang w:val="en-US"/>
        </w:rPr>
        <w:br/>
        <w:t>Luregn Lenggenhager, University of Basel and Giorgio Miescher, University of Basel</w:t>
      </w:r>
      <w:r w:rsidRPr="00061F5A">
        <w:rPr>
          <w:lang w:val="en-US"/>
        </w:rPr>
        <w:br/>
      </w:r>
    </w:p>
    <w:p w14:paraId="2243CC12" w14:textId="77777777" w:rsidR="00E9744D" w:rsidRPr="00061F5A" w:rsidRDefault="00E9744D" w:rsidP="00E9744D">
      <w:pPr>
        <w:rPr>
          <w:lang w:val="en-US"/>
        </w:rPr>
      </w:pPr>
      <w:r w:rsidRPr="00061F5A">
        <w:rPr>
          <w:lang w:val="en-US"/>
        </w:rPr>
        <w:t xml:space="preserve">Ethnicity and environment in the early colonial Orange River borderlands: Guides, translations, and the boundaries of “Nama” as a linguistic and cultural category. </w:t>
      </w:r>
    </w:p>
    <w:p w14:paraId="1DF89965" w14:textId="77777777" w:rsidR="00E9744D" w:rsidRPr="00061F5A" w:rsidRDefault="00E9744D" w:rsidP="00E9744D">
      <w:pPr>
        <w:rPr>
          <w:lang w:val="en-US"/>
        </w:rPr>
      </w:pPr>
      <w:r w:rsidRPr="00061F5A">
        <w:rPr>
          <w:lang w:val="en-US"/>
        </w:rPr>
        <w:t>Andrea Rosengarten, Northwestern University</w:t>
      </w:r>
    </w:p>
    <w:p w14:paraId="65217CC6" w14:textId="77777777" w:rsidR="00E9744D" w:rsidRPr="00061F5A" w:rsidRDefault="00E9744D" w:rsidP="00E9744D">
      <w:pPr>
        <w:rPr>
          <w:lang w:val="en-US"/>
        </w:rPr>
      </w:pPr>
    </w:p>
    <w:p w14:paraId="50BCA3E7" w14:textId="77777777" w:rsidR="00E9744D" w:rsidRPr="00061F5A" w:rsidRDefault="00E9744D" w:rsidP="00E9744D">
      <w:pPr>
        <w:rPr>
          <w:lang w:val="en-US"/>
        </w:rPr>
      </w:pPr>
      <w:r w:rsidRPr="00061F5A">
        <w:rPr>
          <w:lang w:val="en-US"/>
        </w:rPr>
        <w:t>Material environment and settler imaginaries along the Orange River, 1860-1930</w:t>
      </w:r>
      <w:r w:rsidRPr="00061F5A">
        <w:rPr>
          <w:lang w:val="en-US"/>
        </w:rPr>
        <w:br/>
        <w:t>Meredith McKittrick, Georgetown University</w:t>
      </w:r>
    </w:p>
    <w:p w14:paraId="2855274D" w14:textId="6BF0ECF1" w:rsidR="00E9744D" w:rsidRDefault="00E9744D" w:rsidP="00E9744D">
      <w:pPr>
        <w:rPr>
          <w:b/>
          <w:lang w:val="en-US"/>
        </w:rPr>
      </w:pPr>
    </w:p>
    <w:p w14:paraId="14BEC0CE" w14:textId="77777777" w:rsidR="00BA5419" w:rsidRDefault="00BA5419" w:rsidP="00E9744D">
      <w:pPr>
        <w:rPr>
          <w:b/>
          <w:lang w:val="en-US"/>
        </w:rPr>
      </w:pPr>
    </w:p>
    <w:p w14:paraId="48D5A993" w14:textId="6E952B6D" w:rsidR="00E9744D" w:rsidRPr="00061F5A" w:rsidRDefault="00E9744D" w:rsidP="00E9744D">
      <w:pPr>
        <w:rPr>
          <w:b/>
          <w:lang w:val="en-US"/>
        </w:rPr>
      </w:pPr>
      <w:r w:rsidRPr="00061F5A">
        <w:rPr>
          <w:b/>
          <w:lang w:val="en-US"/>
        </w:rPr>
        <w:t>Session</w:t>
      </w:r>
      <w:r>
        <w:rPr>
          <w:b/>
          <w:lang w:val="en-US"/>
        </w:rPr>
        <w:t xml:space="preserve"> 7F</w:t>
      </w:r>
    </w:p>
    <w:p w14:paraId="47D75274" w14:textId="77777777" w:rsidR="00E9744D" w:rsidRPr="00061F5A" w:rsidRDefault="00E9744D" w:rsidP="00E9744D">
      <w:pPr>
        <w:rPr>
          <w:b/>
          <w:lang w:val="en-US"/>
        </w:rPr>
      </w:pPr>
      <w:r>
        <w:rPr>
          <w:b/>
          <w:lang w:val="en-US"/>
        </w:rPr>
        <w:t xml:space="preserve">Environmental Histories of </w:t>
      </w:r>
      <w:r w:rsidRPr="00061F5A">
        <w:rPr>
          <w:b/>
          <w:lang w:val="en-US"/>
        </w:rPr>
        <w:t>Transport</w:t>
      </w:r>
      <w:r>
        <w:rPr>
          <w:b/>
          <w:lang w:val="en-US"/>
        </w:rPr>
        <w:t>ation</w:t>
      </w:r>
    </w:p>
    <w:p w14:paraId="2A83151E" w14:textId="36A84890" w:rsidR="00E9744D" w:rsidRDefault="00CC667A" w:rsidP="00E9744D">
      <w:pPr>
        <w:rPr>
          <w:lang w:val="en-US"/>
        </w:rPr>
      </w:pPr>
      <w:r>
        <w:rPr>
          <w:lang w:val="en-US"/>
        </w:rPr>
        <w:t>Chair: TBD.</w:t>
      </w:r>
    </w:p>
    <w:p w14:paraId="6AC8EB5E" w14:textId="77777777" w:rsidR="00CC667A" w:rsidRPr="00061F5A" w:rsidRDefault="00CC667A" w:rsidP="00E9744D">
      <w:pPr>
        <w:rPr>
          <w:lang w:val="en-US"/>
        </w:rPr>
      </w:pPr>
    </w:p>
    <w:p w14:paraId="01CDE5BC" w14:textId="77777777" w:rsidR="00E9744D" w:rsidRPr="00061F5A" w:rsidRDefault="00E9744D" w:rsidP="00E9744D">
      <w:pPr>
        <w:rPr>
          <w:lang w:val="en-US"/>
        </w:rPr>
      </w:pPr>
      <w:r w:rsidRPr="00061F5A">
        <w:rPr>
          <w:lang w:val="en-US"/>
        </w:rPr>
        <w:lastRenderedPageBreak/>
        <w:t xml:space="preserve">Across the River: Vienna’s Bridges on the Danube, 1440 to Present </w:t>
      </w:r>
    </w:p>
    <w:p w14:paraId="52F31BDC" w14:textId="77777777" w:rsidR="00E9744D" w:rsidRPr="00061F5A" w:rsidRDefault="00E9744D" w:rsidP="00E9744D">
      <w:pPr>
        <w:rPr>
          <w:lang w:val="en-US"/>
        </w:rPr>
      </w:pPr>
      <w:r w:rsidRPr="00061F5A">
        <w:rPr>
          <w:lang w:val="en-US"/>
        </w:rPr>
        <w:t xml:space="preserve">Friedrich Hauer, Vienna University of Technology; Severin Hohensinner, </w:t>
      </w:r>
    </w:p>
    <w:p w14:paraId="5380BA76" w14:textId="77777777" w:rsidR="00E9744D" w:rsidRPr="00061F5A" w:rsidRDefault="00E9744D" w:rsidP="00E9744D">
      <w:pPr>
        <w:rPr>
          <w:lang w:val="en-US"/>
        </w:rPr>
      </w:pPr>
      <w:r w:rsidRPr="00061F5A">
        <w:rPr>
          <w:lang w:val="en-US"/>
        </w:rPr>
        <w:t>University of Natural Resources and Life Sciences Vienna</w:t>
      </w:r>
    </w:p>
    <w:p w14:paraId="0C7E3529" w14:textId="77777777" w:rsidR="00E9744D" w:rsidRPr="00061F5A" w:rsidRDefault="00E9744D" w:rsidP="00E9744D">
      <w:pPr>
        <w:rPr>
          <w:lang w:val="en-US"/>
        </w:rPr>
      </w:pPr>
    </w:p>
    <w:p w14:paraId="60CA15C6" w14:textId="77777777" w:rsidR="00E9744D" w:rsidRPr="00061F5A" w:rsidRDefault="00E9744D" w:rsidP="00E9744D">
      <w:pPr>
        <w:rPr>
          <w:lang w:val="en-US"/>
        </w:rPr>
      </w:pPr>
      <w:r w:rsidRPr="00061F5A">
        <w:rPr>
          <w:lang w:val="en-US"/>
        </w:rPr>
        <w:t xml:space="preserve">Excluding </w:t>
      </w:r>
      <w:r>
        <w:rPr>
          <w:lang w:val="en-US"/>
        </w:rPr>
        <w:t>“</w:t>
      </w:r>
      <w:r w:rsidRPr="00061F5A">
        <w:rPr>
          <w:lang w:val="en-US"/>
        </w:rPr>
        <w:t>heavy trucks</w:t>
      </w:r>
      <w:r>
        <w:rPr>
          <w:lang w:val="en-US"/>
        </w:rPr>
        <w:t>”</w:t>
      </w:r>
      <w:r w:rsidRPr="00061F5A">
        <w:rPr>
          <w:lang w:val="en-US"/>
        </w:rPr>
        <w:t xml:space="preserve"> out of the city’s boundaries: a history of an implicit environmental policy</w:t>
      </w:r>
      <w:r>
        <w:rPr>
          <w:lang w:val="en-US"/>
        </w:rPr>
        <w:t xml:space="preserve">: </w:t>
      </w:r>
      <w:r w:rsidRPr="00061F5A">
        <w:rPr>
          <w:lang w:val="en-US"/>
        </w:rPr>
        <w:t xml:space="preserve">The example of Lyon, 1910’s-1980’s </w:t>
      </w:r>
    </w:p>
    <w:p w14:paraId="43B22964" w14:textId="77777777" w:rsidR="00E9744D" w:rsidRPr="00061F5A" w:rsidRDefault="00E9744D" w:rsidP="00E9744D">
      <w:r w:rsidRPr="00061F5A">
        <w:t>Louis Baldasseroni, Université Paris-Est Marne-la-Vallée</w:t>
      </w:r>
    </w:p>
    <w:p w14:paraId="24EAC0B7" w14:textId="77777777" w:rsidR="00E9744D" w:rsidRPr="00EF477A" w:rsidRDefault="00E9744D" w:rsidP="00E9744D"/>
    <w:p w14:paraId="5CEFE8B9" w14:textId="77777777" w:rsidR="00E9744D" w:rsidRPr="00061F5A" w:rsidRDefault="00E9744D" w:rsidP="00E9744D">
      <w:pPr>
        <w:rPr>
          <w:lang w:val="en-US"/>
        </w:rPr>
      </w:pPr>
      <w:r w:rsidRPr="00061F5A">
        <w:rPr>
          <w:lang w:val="en-US"/>
        </w:rPr>
        <w:t>Railways and the Federation Drought in Australia, 1895–1903</w:t>
      </w:r>
    </w:p>
    <w:p w14:paraId="7ABFDC8B" w14:textId="6B60CD09" w:rsidR="00E9744D" w:rsidRPr="00061F5A" w:rsidRDefault="00E9744D" w:rsidP="00E9744D">
      <w:pPr>
        <w:rPr>
          <w:lang w:val="en-US"/>
        </w:rPr>
      </w:pPr>
      <w:r w:rsidRPr="00061F5A">
        <w:rPr>
          <w:lang w:val="en-US"/>
        </w:rPr>
        <w:t>André Brett, University of Wollongong</w:t>
      </w:r>
      <w:del w:id="393" w:author="Finn Arne Jørgensen" w:date="2019-06-20T10:38:00Z">
        <w:r w:rsidRPr="00061F5A" w:rsidDel="00C55621">
          <w:rPr>
            <w:lang w:val="en-US"/>
          </w:rPr>
          <w:delText>, Australia</w:delText>
        </w:r>
      </w:del>
    </w:p>
    <w:p w14:paraId="2D7CAA72" w14:textId="77777777" w:rsidR="00E9744D" w:rsidRPr="00061F5A" w:rsidRDefault="00E9744D" w:rsidP="00E9744D">
      <w:pPr>
        <w:rPr>
          <w:lang w:val="en-US"/>
        </w:rPr>
      </w:pPr>
    </w:p>
    <w:p w14:paraId="22A3AB43" w14:textId="77777777" w:rsidR="00E9744D" w:rsidRPr="00061F5A" w:rsidRDefault="00E9744D" w:rsidP="00E9744D">
      <w:pPr>
        <w:rPr>
          <w:lang w:val="en-US"/>
        </w:rPr>
      </w:pPr>
      <w:r w:rsidRPr="00061F5A">
        <w:rPr>
          <w:lang w:val="en-US"/>
        </w:rPr>
        <w:t>The role of 'early industrial' canals in reshaping flows of water in Britain</w:t>
      </w:r>
    </w:p>
    <w:p w14:paraId="7BEDE6A1" w14:textId="570A5CE8" w:rsidR="00E9744D" w:rsidRPr="00061F5A" w:rsidRDefault="00E9744D" w:rsidP="00E9744D">
      <w:pPr>
        <w:rPr>
          <w:lang w:val="en-US"/>
        </w:rPr>
      </w:pPr>
      <w:r w:rsidRPr="00061F5A">
        <w:rPr>
          <w:lang w:val="en-US"/>
        </w:rPr>
        <w:t>Alice Harvey-Fishenden, Un</w:t>
      </w:r>
      <w:r>
        <w:rPr>
          <w:lang w:val="en-US"/>
        </w:rPr>
        <w:t>i</w:t>
      </w:r>
      <w:r w:rsidRPr="00061F5A">
        <w:rPr>
          <w:lang w:val="en-US"/>
        </w:rPr>
        <w:t>versity of Liverpool; Neil Macdonald</w:t>
      </w:r>
      <w:r>
        <w:rPr>
          <w:lang w:val="en-US"/>
        </w:rPr>
        <w:t>,</w:t>
      </w:r>
      <w:r w:rsidRPr="00061F5A">
        <w:rPr>
          <w:lang w:val="en-US"/>
        </w:rPr>
        <w:t xml:space="preserve"> University of Liverpool</w:t>
      </w:r>
    </w:p>
    <w:p w14:paraId="6FEE8FD4" w14:textId="74F75DFF" w:rsidR="00E9744D" w:rsidRDefault="00E9744D" w:rsidP="00E9744D">
      <w:pPr>
        <w:rPr>
          <w:b/>
          <w:lang w:val="en-US"/>
        </w:rPr>
      </w:pPr>
    </w:p>
    <w:p w14:paraId="50DE048F" w14:textId="77777777" w:rsidR="00BA5419" w:rsidRDefault="00BA5419" w:rsidP="00E9744D">
      <w:pPr>
        <w:rPr>
          <w:b/>
          <w:lang w:val="en-US"/>
        </w:rPr>
      </w:pPr>
    </w:p>
    <w:p w14:paraId="2E10A543" w14:textId="5AC1B836" w:rsidR="00E9744D" w:rsidRPr="00061F5A" w:rsidRDefault="00E9744D" w:rsidP="00E9744D">
      <w:pPr>
        <w:rPr>
          <w:b/>
          <w:lang w:val="en-US"/>
        </w:rPr>
      </w:pPr>
      <w:r w:rsidRPr="00061F5A">
        <w:rPr>
          <w:b/>
          <w:lang w:val="en-US"/>
        </w:rPr>
        <w:t>Session</w:t>
      </w:r>
      <w:r>
        <w:rPr>
          <w:b/>
          <w:lang w:val="en-US"/>
        </w:rPr>
        <w:t xml:space="preserve"> 7G</w:t>
      </w:r>
    </w:p>
    <w:p w14:paraId="4FA0CEE2" w14:textId="77777777" w:rsidR="00E9744D" w:rsidRPr="00061F5A" w:rsidRDefault="00E9744D" w:rsidP="00E9744D">
      <w:pPr>
        <w:rPr>
          <w:b/>
          <w:lang w:val="en-US"/>
        </w:rPr>
      </w:pPr>
      <w:r w:rsidRPr="00061F5A">
        <w:rPr>
          <w:b/>
          <w:lang w:val="en-US"/>
        </w:rPr>
        <w:t>Exploring sources for environmental history</w:t>
      </w:r>
    </w:p>
    <w:p w14:paraId="672DA23E" w14:textId="77777777" w:rsidR="00E9744D" w:rsidRDefault="00E9744D" w:rsidP="00E9744D">
      <w:pPr>
        <w:rPr>
          <w:lang w:val="en-US"/>
        </w:rPr>
      </w:pPr>
      <w:r>
        <w:rPr>
          <w:lang w:val="en-US"/>
        </w:rPr>
        <w:t>Chair: TBD</w:t>
      </w:r>
    </w:p>
    <w:p w14:paraId="5CB6252D" w14:textId="77777777" w:rsidR="00E9744D" w:rsidRPr="00061F5A" w:rsidRDefault="00E9744D" w:rsidP="00E9744D">
      <w:pPr>
        <w:rPr>
          <w:lang w:val="en-US"/>
        </w:rPr>
      </w:pPr>
    </w:p>
    <w:p w14:paraId="52BD0477" w14:textId="77777777" w:rsidR="00E9744D" w:rsidRPr="00061F5A" w:rsidRDefault="00E9744D" w:rsidP="00E9744D">
      <w:pPr>
        <w:rPr>
          <w:lang w:val="en-US"/>
        </w:rPr>
      </w:pPr>
      <w:r w:rsidRPr="00061F5A">
        <w:rPr>
          <w:lang w:val="en-US"/>
        </w:rPr>
        <w:t>The weather diaries of a hunting and fishing estate in Connemara, Co. Galway, Ireland from 1898 to 1972.</w:t>
      </w:r>
    </w:p>
    <w:p w14:paraId="38613042" w14:textId="7BA6BB8A" w:rsidR="00E9744D" w:rsidRPr="00061F5A" w:rsidRDefault="00E9744D" w:rsidP="00E9744D">
      <w:pPr>
        <w:rPr>
          <w:lang w:val="en-US"/>
        </w:rPr>
      </w:pPr>
      <w:r w:rsidRPr="00061F5A">
        <w:rPr>
          <w:lang w:val="en-US"/>
        </w:rPr>
        <w:t>Kieran Hickey, Department of Geography, University College Cork</w:t>
      </w:r>
      <w:del w:id="394" w:author="Finn Arne Jørgensen" w:date="2019-06-20T10:38:00Z">
        <w:r w:rsidRPr="00061F5A" w:rsidDel="00C55621">
          <w:rPr>
            <w:lang w:val="en-US"/>
          </w:rPr>
          <w:delText>, Ireland</w:delText>
        </w:r>
      </w:del>
    </w:p>
    <w:p w14:paraId="03852474" w14:textId="77777777" w:rsidR="00E9744D" w:rsidRPr="00061F5A" w:rsidRDefault="00E9744D" w:rsidP="00E9744D">
      <w:pPr>
        <w:rPr>
          <w:lang w:val="en-US"/>
        </w:rPr>
      </w:pPr>
    </w:p>
    <w:p w14:paraId="25D42CC4" w14:textId="77777777" w:rsidR="00E9744D" w:rsidRPr="00061F5A" w:rsidRDefault="00E9744D" w:rsidP="00E9744D">
      <w:pPr>
        <w:rPr>
          <w:lang w:val="en-US"/>
        </w:rPr>
      </w:pPr>
      <w:r w:rsidRPr="00061F5A">
        <w:rPr>
          <w:lang w:val="en-US"/>
        </w:rPr>
        <w:t>A long term view - precipitation reconstruction for Northwest Portugal between 1600 and 1850: an historical and environmental path for the Iberian Peninsula</w:t>
      </w:r>
    </w:p>
    <w:p w14:paraId="57C61EA3" w14:textId="10378D3B" w:rsidR="00E9744D" w:rsidRPr="00061F5A" w:rsidRDefault="00E9744D" w:rsidP="00E9744D">
      <w:pPr>
        <w:rPr>
          <w:lang w:val="en-US"/>
        </w:rPr>
      </w:pPr>
      <w:r w:rsidRPr="00061F5A">
        <w:rPr>
          <w:lang w:val="en-US"/>
        </w:rPr>
        <w:t xml:space="preserve">Luís Silva, Transdisciplinary Research Centre «Culture, Space and Memory» (CITCEM); </w:t>
      </w:r>
      <w:ins w:id="395" w:author="Microsoft Office User" w:date="2019-06-17T09:19:00Z">
        <w:r w:rsidR="006D7651" w:rsidRPr="006D7651">
          <w:rPr>
            <w:lang w:val="en-US"/>
          </w:rPr>
          <w:t>Inês Amorim, University of Porto, CITCEM/FLUP</w:t>
        </w:r>
      </w:ins>
      <w:del w:id="396" w:author="Microsoft Office User" w:date="2019-06-17T09:19:00Z">
        <w:r w:rsidRPr="00061F5A" w:rsidDel="006D7651">
          <w:rPr>
            <w:lang w:val="en-US"/>
          </w:rPr>
          <w:delText>Inês Amorim, Transdisciplinary Research Centre «Culture, Space and Memory» (CITCEM)</w:delText>
        </w:r>
      </w:del>
    </w:p>
    <w:p w14:paraId="66923F56" w14:textId="77777777" w:rsidR="00E9744D" w:rsidRPr="00061F5A" w:rsidRDefault="00E9744D" w:rsidP="00E9744D">
      <w:pPr>
        <w:rPr>
          <w:lang w:val="en-US"/>
        </w:rPr>
      </w:pPr>
    </w:p>
    <w:p w14:paraId="1394A435" w14:textId="77777777" w:rsidR="00E9744D" w:rsidRPr="00061F5A" w:rsidRDefault="00E9744D" w:rsidP="00E9744D">
      <w:pPr>
        <w:rPr>
          <w:lang w:val="en-US"/>
        </w:rPr>
      </w:pPr>
      <w:r w:rsidRPr="00061F5A">
        <w:rPr>
          <w:lang w:val="en-US"/>
        </w:rPr>
        <w:t>A Multidisciplinary Approach to tell North Atlantic’s history of Globalisation and Climate Change in 1400 – 1700 CE</w:t>
      </w:r>
    </w:p>
    <w:p w14:paraId="486C3030" w14:textId="4675A547" w:rsidR="00E9744D" w:rsidRPr="00061F5A" w:rsidRDefault="00E9744D" w:rsidP="00E9744D">
      <w:pPr>
        <w:rPr>
          <w:lang w:val="en-US"/>
        </w:rPr>
      </w:pPr>
      <w:r w:rsidRPr="00061F5A">
        <w:rPr>
          <w:lang w:val="en-US"/>
        </w:rPr>
        <w:t xml:space="preserve">Cordula Scherer, Centre for Environmental Humanities, University of Dublin; </w:t>
      </w:r>
      <w:del w:id="397" w:author="Finn Arne Jørgensen" w:date="2019-06-20T10:38:00Z">
        <w:r w:rsidDel="00C55621">
          <w:rPr>
            <w:lang w:val="en-US"/>
          </w:rPr>
          <w:delText xml:space="preserve">and </w:delText>
        </w:r>
      </w:del>
      <w:r w:rsidRPr="00061F5A">
        <w:rPr>
          <w:lang w:val="en-US"/>
        </w:rPr>
        <w:t xml:space="preserve">Richard Breen, Patrick Hayes, Francis Ludlow, Al Matthews, John Nicholls, Kieran Rankin, Charles Travis, </w:t>
      </w:r>
      <w:r>
        <w:rPr>
          <w:lang w:val="en-US"/>
        </w:rPr>
        <w:t xml:space="preserve">and </w:t>
      </w:r>
      <w:r w:rsidRPr="00061F5A">
        <w:rPr>
          <w:lang w:val="en-US"/>
        </w:rPr>
        <w:t>Poul Holm, University of Dublin</w:t>
      </w:r>
    </w:p>
    <w:p w14:paraId="389113EE" w14:textId="7061C4C7" w:rsidR="00E9744D" w:rsidRDefault="00E9744D" w:rsidP="00E9744D">
      <w:pPr>
        <w:rPr>
          <w:b/>
          <w:lang w:val="en-US"/>
        </w:rPr>
      </w:pPr>
    </w:p>
    <w:p w14:paraId="71C6F688" w14:textId="77777777" w:rsidR="00BA5419" w:rsidRDefault="00BA5419" w:rsidP="00E9744D">
      <w:pPr>
        <w:rPr>
          <w:b/>
          <w:lang w:val="en-US"/>
        </w:rPr>
      </w:pPr>
    </w:p>
    <w:p w14:paraId="393DDD6F" w14:textId="0AA2BAD3" w:rsidR="00C405AD" w:rsidRPr="00061F5A" w:rsidRDefault="00C405AD" w:rsidP="00C405AD">
      <w:pPr>
        <w:rPr>
          <w:b/>
          <w:lang w:val="en-US"/>
        </w:rPr>
      </w:pPr>
      <w:r w:rsidRPr="00061F5A">
        <w:rPr>
          <w:b/>
          <w:lang w:val="en-US"/>
        </w:rPr>
        <w:t xml:space="preserve">Session </w:t>
      </w:r>
      <w:r>
        <w:rPr>
          <w:b/>
          <w:lang w:val="en-US"/>
        </w:rPr>
        <w:t>7H</w:t>
      </w:r>
      <w:r w:rsidRPr="00061F5A">
        <w:rPr>
          <w:b/>
          <w:lang w:val="en-US"/>
        </w:rPr>
        <w:br/>
        <w:t>Crossing the Market’s Natural Boundaries: Alpine conservation and the obstruction of the European Common Market (1970–2000)</w:t>
      </w:r>
      <w:r w:rsidRPr="00061F5A">
        <w:rPr>
          <w:b/>
          <w:lang w:val="en-US"/>
        </w:rPr>
        <w:br/>
      </w:r>
    </w:p>
    <w:p w14:paraId="1564B116" w14:textId="77777777" w:rsidR="00C405AD" w:rsidRPr="00061F5A" w:rsidRDefault="00C405AD" w:rsidP="00C405AD">
      <w:pPr>
        <w:rPr>
          <w:lang w:val="en-US"/>
        </w:rPr>
      </w:pPr>
      <w:r w:rsidRPr="00061F5A">
        <w:rPr>
          <w:lang w:val="en-US"/>
        </w:rPr>
        <w:t>Organizer: Romed Aschwanden, University of Basel</w:t>
      </w:r>
    </w:p>
    <w:p w14:paraId="02228228" w14:textId="77777777" w:rsidR="00C405AD" w:rsidRPr="00061F5A" w:rsidRDefault="00C405AD" w:rsidP="00C405AD">
      <w:pPr>
        <w:rPr>
          <w:lang w:val="en-US"/>
        </w:rPr>
      </w:pPr>
      <w:r w:rsidRPr="00061F5A">
        <w:rPr>
          <w:lang w:val="en-US"/>
        </w:rPr>
        <w:t xml:space="preserve">Chair: </w:t>
      </w:r>
      <w:r>
        <w:rPr>
          <w:lang w:val="en-US"/>
        </w:rPr>
        <w:t xml:space="preserve">Patrick Kupper, </w:t>
      </w:r>
      <w:r w:rsidRPr="00061F5A">
        <w:rPr>
          <w:lang w:val="en-US"/>
        </w:rPr>
        <w:t>University of Innsbruck</w:t>
      </w:r>
    </w:p>
    <w:p w14:paraId="00E7EF15" w14:textId="77777777" w:rsidR="00C405AD" w:rsidRPr="00061F5A" w:rsidRDefault="00C405AD" w:rsidP="00C405AD">
      <w:pPr>
        <w:rPr>
          <w:lang w:val="en-US"/>
        </w:rPr>
      </w:pPr>
    </w:p>
    <w:p w14:paraId="5CCBB519" w14:textId="284EB11A" w:rsidR="00C405AD" w:rsidDel="00C55621" w:rsidRDefault="00C405AD" w:rsidP="00C405AD">
      <w:pPr>
        <w:rPr>
          <w:del w:id="398" w:author="Finn Arne Jørgensen" w:date="2019-06-20T10:46:00Z"/>
          <w:lang w:val="en-US"/>
        </w:rPr>
      </w:pPr>
      <w:r w:rsidRPr="00061F5A">
        <w:rPr>
          <w:lang w:val="en-US"/>
        </w:rPr>
        <w:t>Networks and Negotiations: The EU’s Alpine Transit Policy</w:t>
      </w:r>
      <w:r w:rsidRPr="00061F5A">
        <w:rPr>
          <w:lang w:val="en-US"/>
        </w:rPr>
        <w:br/>
        <w:t xml:space="preserve">Kira Schmidt, </w:t>
      </w:r>
      <w:ins w:id="399" w:author="Finn Arne Jørgensen" w:date="2019-06-20T10:46:00Z">
        <w:r w:rsidR="00C55621" w:rsidRPr="00AE100F">
          <w:rPr>
            <w:lang w:val="en-US"/>
          </w:rPr>
          <w:t>Ludwig Maximilian University of Munich</w:t>
        </w:r>
      </w:ins>
      <w:del w:id="400" w:author="Finn Arne Jørgensen" w:date="2019-06-20T10:46:00Z">
        <w:r w:rsidRPr="00061F5A" w:rsidDel="00C55621">
          <w:rPr>
            <w:lang w:val="en-US"/>
          </w:rPr>
          <w:delText xml:space="preserve">Ludwig-Maximilians-Universität </w:delText>
        </w:r>
      </w:del>
    </w:p>
    <w:p w14:paraId="6DED01A4" w14:textId="77777777" w:rsidR="00C55621" w:rsidRPr="00061F5A" w:rsidRDefault="00C55621" w:rsidP="00C405AD">
      <w:pPr>
        <w:rPr>
          <w:ins w:id="401" w:author="Finn Arne Jørgensen" w:date="2019-06-20T10:46:00Z"/>
          <w:lang w:val="en-US"/>
        </w:rPr>
      </w:pPr>
    </w:p>
    <w:p w14:paraId="0DEF60F6" w14:textId="77777777" w:rsidR="00C405AD" w:rsidRPr="00061F5A" w:rsidRDefault="00C405AD" w:rsidP="00C405AD">
      <w:pPr>
        <w:rPr>
          <w:lang w:val="en-US"/>
        </w:rPr>
      </w:pPr>
    </w:p>
    <w:p w14:paraId="33677EC8" w14:textId="77777777" w:rsidR="00C405AD" w:rsidRPr="00061F5A" w:rsidRDefault="00C405AD" w:rsidP="00C405AD">
      <w:pPr>
        <w:rPr>
          <w:lang w:val="en-US"/>
        </w:rPr>
      </w:pPr>
      <w:r w:rsidRPr="00061F5A">
        <w:rPr>
          <w:lang w:val="en-US"/>
        </w:rPr>
        <w:lastRenderedPageBreak/>
        <w:t xml:space="preserve">Protecting the Heart of Europe: Alpine conservation between protest and political negotiations in Austria </w:t>
      </w:r>
      <w:r w:rsidRPr="00061F5A">
        <w:rPr>
          <w:lang w:val="en-US"/>
        </w:rPr>
        <w:br/>
        <w:t>Maria Buck, Leopold-Franzens-Universität Innsbruck</w:t>
      </w:r>
    </w:p>
    <w:p w14:paraId="24778817" w14:textId="77777777" w:rsidR="00C405AD" w:rsidRPr="00061F5A" w:rsidRDefault="00C405AD" w:rsidP="00C405AD">
      <w:pPr>
        <w:rPr>
          <w:lang w:val="en-US"/>
        </w:rPr>
      </w:pPr>
    </w:p>
    <w:p w14:paraId="18AC8E22" w14:textId="77777777" w:rsidR="00C405AD" w:rsidRPr="00061F5A" w:rsidRDefault="00C405AD" w:rsidP="00C405AD">
      <w:pPr>
        <w:rPr>
          <w:lang w:val="en-US"/>
        </w:rPr>
      </w:pPr>
      <w:r w:rsidRPr="00061F5A">
        <w:rPr>
          <w:lang w:val="en-US"/>
        </w:rPr>
        <w:t>Tunneled like a Swiss Cheese: Environmental protection as an argument against European Integration during the 1990s</w:t>
      </w:r>
      <w:r w:rsidRPr="00061F5A">
        <w:rPr>
          <w:lang w:val="en-US"/>
        </w:rPr>
        <w:br/>
        <w:t>Romed Aschwanden, University of Basel</w:t>
      </w:r>
    </w:p>
    <w:p w14:paraId="2ED57589" w14:textId="77777777" w:rsidR="00C405AD" w:rsidRPr="00061F5A" w:rsidRDefault="00C405AD" w:rsidP="00C405AD">
      <w:pPr>
        <w:rPr>
          <w:lang w:val="en-US"/>
        </w:rPr>
      </w:pPr>
    </w:p>
    <w:p w14:paraId="4E0AD1AD" w14:textId="77777777" w:rsidR="00C405AD" w:rsidRPr="00061F5A" w:rsidRDefault="00C405AD" w:rsidP="00C405AD">
      <w:pPr>
        <w:rPr>
          <w:lang w:val="en-US"/>
        </w:rPr>
      </w:pPr>
      <w:r w:rsidRPr="00061F5A">
        <w:rPr>
          <w:lang w:val="en-US"/>
        </w:rPr>
        <w:t>Comment: Jan-Henrik Meyer, University of Copenhagen</w:t>
      </w:r>
    </w:p>
    <w:p w14:paraId="539B3E92" w14:textId="78ECC380" w:rsidR="00C405AD" w:rsidRDefault="00C405AD" w:rsidP="00E9744D">
      <w:pPr>
        <w:rPr>
          <w:b/>
          <w:lang w:val="en-US"/>
        </w:rPr>
      </w:pPr>
    </w:p>
    <w:p w14:paraId="2E150EB2" w14:textId="77777777" w:rsidR="00BA5419" w:rsidRDefault="00BA5419" w:rsidP="00E9744D">
      <w:pPr>
        <w:rPr>
          <w:b/>
          <w:lang w:val="en-US"/>
        </w:rPr>
      </w:pPr>
    </w:p>
    <w:p w14:paraId="723B4EAB" w14:textId="33A6F52F" w:rsidR="00C405AD" w:rsidRPr="00061F5A" w:rsidRDefault="00C405AD" w:rsidP="00C405AD">
      <w:pPr>
        <w:rPr>
          <w:b/>
          <w:lang w:val="en-US"/>
        </w:rPr>
      </w:pPr>
      <w:r w:rsidRPr="00061F5A">
        <w:rPr>
          <w:b/>
          <w:lang w:val="en-US"/>
        </w:rPr>
        <w:t xml:space="preserve">Session </w:t>
      </w:r>
      <w:r>
        <w:rPr>
          <w:b/>
          <w:lang w:val="en-US"/>
        </w:rPr>
        <w:t>7I</w:t>
      </w:r>
      <w:r w:rsidRPr="00061F5A">
        <w:rPr>
          <w:b/>
          <w:lang w:val="en-US"/>
        </w:rPr>
        <w:br/>
        <w:t>Conservation's Roots: Communities in Pre-Industrial Conservation</w:t>
      </w:r>
      <w:r w:rsidRPr="00061F5A">
        <w:rPr>
          <w:b/>
          <w:lang w:val="en-US"/>
        </w:rPr>
        <w:br/>
      </w:r>
    </w:p>
    <w:p w14:paraId="6845E696" w14:textId="77777777" w:rsidR="00C405AD" w:rsidRPr="00061F5A" w:rsidRDefault="00C405AD" w:rsidP="00C405AD">
      <w:pPr>
        <w:rPr>
          <w:lang w:val="en-US"/>
        </w:rPr>
      </w:pPr>
      <w:r w:rsidRPr="00061F5A">
        <w:rPr>
          <w:lang w:val="en-US"/>
        </w:rPr>
        <w:t>Organizer: Abigail Dowling, Mercer University, USA</w:t>
      </w:r>
    </w:p>
    <w:p w14:paraId="5CABFB0E" w14:textId="77777777" w:rsidR="00C405AD" w:rsidRPr="00061F5A" w:rsidRDefault="00C405AD" w:rsidP="00C405AD">
      <w:pPr>
        <w:rPr>
          <w:lang w:val="en-US"/>
        </w:rPr>
      </w:pPr>
      <w:r w:rsidRPr="00061F5A">
        <w:rPr>
          <w:lang w:val="en-US"/>
        </w:rPr>
        <w:t>Chair: Maïka de Keyzer, KULeuven, Belgium</w:t>
      </w:r>
    </w:p>
    <w:p w14:paraId="4CCB3DDF" w14:textId="77777777" w:rsidR="00C405AD" w:rsidRPr="00061F5A" w:rsidRDefault="00C405AD" w:rsidP="00C405AD">
      <w:pPr>
        <w:rPr>
          <w:lang w:val="en-US"/>
        </w:rPr>
      </w:pPr>
    </w:p>
    <w:p w14:paraId="2C118288" w14:textId="21D118ED" w:rsidR="00C405AD" w:rsidRPr="00061F5A" w:rsidRDefault="00C405AD" w:rsidP="00C405AD">
      <w:pPr>
        <w:rPr>
          <w:lang w:val="en-US"/>
        </w:rPr>
      </w:pPr>
      <w:r w:rsidRPr="00061F5A">
        <w:rPr>
          <w:lang w:val="en-US"/>
        </w:rPr>
        <w:t>Keep the water flowing! Swedish pre-modern water management</w:t>
      </w:r>
      <w:r w:rsidRPr="00061F5A">
        <w:rPr>
          <w:lang w:val="en-US"/>
        </w:rPr>
        <w:br/>
        <w:t>Eva Jakobsson, University of Stavanger</w:t>
      </w:r>
      <w:ins w:id="402" w:author="Finn Arne Jørgensen" w:date="2019-06-20T10:39:00Z">
        <w:r w:rsidR="00C55621">
          <w:rPr>
            <w:lang w:val="en-US"/>
          </w:rPr>
          <w:t xml:space="preserve">, </w:t>
        </w:r>
      </w:ins>
      <w:del w:id="403" w:author="Finn Arne Jørgensen" w:date="2019-06-20T10:39:00Z">
        <w:r w:rsidRPr="00061F5A" w:rsidDel="00C55621">
          <w:rPr>
            <w:lang w:val="en-US"/>
          </w:rPr>
          <w:delText>, Norway/ CLUE+ affiliated researcher, Vrije Universiteit,</w:delText>
        </w:r>
      </w:del>
      <w:ins w:id="404" w:author="Finn Arne Jørgensen" w:date="2019-06-20T10:39:00Z">
        <w:r w:rsidR="00C55621">
          <w:rPr>
            <w:lang w:val="en-US"/>
          </w:rPr>
          <w:t>VU</w:t>
        </w:r>
      </w:ins>
      <w:r w:rsidRPr="00061F5A">
        <w:rPr>
          <w:lang w:val="en-US"/>
        </w:rPr>
        <w:t xml:space="preserve"> Amsterdam</w:t>
      </w:r>
    </w:p>
    <w:p w14:paraId="36C9722D" w14:textId="77777777" w:rsidR="00C405AD" w:rsidRPr="00061F5A" w:rsidRDefault="00C405AD" w:rsidP="00C405AD">
      <w:pPr>
        <w:rPr>
          <w:lang w:val="en-US"/>
        </w:rPr>
      </w:pPr>
    </w:p>
    <w:p w14:paraId="692DE8DC" w14:textId="77777777" w:rsidR="00C405AD" w:rsidRPr="00061F5A" w:rsidRDefault="00C405AD" w:rsidP="00C405AD">
      <w:pPr>
        <w:rPr>
          <w:lang w:val="en-US"/>
        </w:rPr>
      </w:pPr>
      <w:r w:rsidRPr="00061F5A">
        <w:rPr>
          <w:lang w:val="en-US"/>
        </w:rPr>
        <w:t>Sustaining Premodern Heathlands (1400-1750): Collective Knowledge and Peasant Communities in the Campine, Belgium</w:t>
      </w:r>
      <w:r w:rsidRPr="00061F5A">
        <w:rPr>
          <w:lang w:val="en-US"/>
        </w:rPr>
        <w:br/>
        <w:t>Maïka de Keyzer, KULeuven, Belgium</w:t>
      </w:r>
    </w:p>
    <w:p w14:paraId="214B28D3" w14:textId="77777777" w:rsidR="00C405AD" w:rsidRPr="00061F5A" w:rsidRDefault="00C405AD" w:rsidP="00C405AD">
      <w:pPr>
        <w:rPr>
          <w:lang w:val="en-US"/>
        </w:rPr>
      </w:pPr>
    </w:p>
    <w:p w14:paraId="5B69E584" w14:textId="79301B00" w:rsidR="00C405AD" w:rsidRPr="00061F5A" w:rsidRDefault="00C405AD" w:rsidP="00C405AD">
      <w:pPr>
        <w:rPr>
          <w:lang w:val="en-US"/>
        </w:rPr>
      </w:pPr>
      <w:r w:rsidRPr="00061F5A">
        <w:rPr>
          <w:lang w:val="en-US"/>
        </w:rPr>
        <w:t>Conserving the ‘vert’ in early modern Sherwood Forest</w:t>
      </w:r>
      <w:r w:rsidRPr="00061F5A">
        <w:rPr>
          <w:lang w:val="en-US"/>
        </w:rPr>
        <w:br/>
        <w:t>Sara Morrison, Brescia University College at Western University</w:t>
      </w:r>
      <w:del w:id="405" w:author="Finn Arne Jørgensen" w:date="2019-06-20T10:39:00Z">
        <w:r w:rsidRPr="00061F5A" w:rsidDel="00C55621">
          <w:rPr>
            <w:lang w:val="en-US"/>
          </w:rPr>
          <w:delText>, Canada</w:delText>
        </w:r>
      </w:del>
    </w:p>
    <w:p w14:paraId="68362CF7" w14:textId="78E18C9D" w:rsidR="00C405AD" w:rsidRDefault="00C405AD" w:rsidP="00E9744D">
      <w:pPr>
        <w:rPr>
          <w:b/>
          <w:lang w:val="en-US"/>
        </w:rPr>
      </w:pPr>
    </w:p>
    <w:p w14:paraId="7FDC6DF3" w14:textId="77777777" w:rsidR="00BA5419" w:rsidRDefault="00BA5419" w:rsidP="00E9744D">
      <w:pPr>
        <w:rPr>
          <w:b/>
          <w:lang w:val="en-US"/>
        </w:rPr>
      </w:pPr>
    </w:p>
    <w:p w14:paraId="0167E62A" w14:textId="2718D8A7" w:rsidR="00C405AD" w:rsidRPr="00061F5A" w:rsidRDefault="00C405AD" w:rsidP="00C405AD">
      <w:pPr>
        <w:rPr>
          <w:b/>
          <w:lang w:val="en-US"/>
        </w:rPr>
      </w:pPr>
      <w:r w:rsidRPr="00061F5A">
        <w:rPr>
          <w:b/>
          <w:lang w:val="en-US"/>
        </w:rPr>
        <w:t>Session</w:t>
      </w:r>
      <w:r>
        <w:rPr>
          <w:b/>
          <w:lang w:val="en-US"/>
        </w:rPr>
        <w:t xml:space="preserve"> 7J</w:t>
      </w:r>
    </w:p>
    <w:p w14:paraId="09F57D74" w14:textId="77777777" w:rsidR="00C405AD" w:rsidRPr="00061F5A" w:rsidRDefault="00C405AD" w:rsidP="00C405AD">
      <w:pPr>
        <w:rPr>
          <w:b/>
          <w:lang w:val="en-US"/>
        </w:rPr>
      </w:pPr>
      <w:r w:rsidRPr="00061F5A">
        <w:rPr>
          <w:b/>
          <w:lang w:val="en-US"/>
        </w:rPr>
        <w:t>Struggles to protect nature</w:t>
      </w:r>
    </w:p>
    <w:p w14:paraId="29DA745B" w14:textId="77777777" w:rsidR="00C405AD" w:rsidRPr="00061F5A" w:rsidRDefault="00C405AD" w:rsidP="00C405AD">
      <w:pPr>
        <w:rPr>
          <w:lang w:val="en-US"/>
        </w:rPr>
      </w:pPr>
      <w:r>
        <w:rPr>
          <w:lang w:val="en-US"/>
        </w:rPr>
        <w:t>Chair: TBD</w:t>
      </w:r>
    </w:p>
    <w:p w14:paraId="3CAE824A" w14:textId="77777777" w:rsidR="00C405AD" w:rsidRDefault="00C405AD" w:rsidP="00C405AD">
      <w:pPr>
        <w:rPr>
          <w:lang w:val="en-US"/>
        </w:rPr>
      </w:pPr>
    </w:p>
    <w:p w14:paraId="0DC92E0F" w14:textId="77777777" w:rsidR="00C405AD" w:rsidRPr="00061F5A" w:rsidRDefault="00C405AD" w:rsidP="00C405AD">
      <w:pPr>
        <w:rPr>
          <w:lang w:val="en-US"/>
        </w:rPr>
      </w:pPr>
      <w:r w:rsidRPr="00061F5A">
        <w:rPr>
          <w:lang w:val="en-US"/>
        </w:rPr>
        <w:t xml:space="preserve">Minority Protection and Nature Conservation. A case study from the late 19th century German Empire </w:t>
      </w:r>
    </w:p>
    <w:p w14:paraId="79F8B715" w14:textId="77777777" w:rsidR="00C405AD" w:rsidRPr="00061F5A" w:rsidRDefault="00C405AD" w:rsidP="00C405AD">
      <w:pPr>
        <w:rPr>
          <w:lang w:val="sv-SE"/>
        </w:rPr>
      </w:pPr>
      <w:r w:rsidRPr="00061F5A">
        <w:rPr>
          <w:lang w:val="sv-SE"/>
        </w:rPr>
        <w:t>Jana Piňosová, Serbski institut z.t. Budyšin (Sorbian Institute Bautzen)</w:t>
      </w:r>
    </w:p>
    <w:p w14:paraId="5594A553" w14:textId="77777777" w:rsidR="00C405AD" w:rsidRPr="007845C7" w:rsidRDefault="00C405AD" w:rsidP="00C405AD">
      <w:pPr>
        <w:rPr>
          <w:lang w:val="sv-SE"/>
        </w:rPr>
      </w:pPr>
    </w:p>
    <w:p w14:paraId="4297555E" w14:textId="77777777" w:rsidR="00C405AD" w:rsidRPr="00061F5A" w:rsidRDefault="00C405AD" w:rsidP="00C405AD">
      <w:pPr>
        <w:rPr>
          <w:lang w:val="en-US"/>
        </w:rPr>
      </w:pPr>
      <w:r w:rsidRPr="00061F5A">
        <w:rPr>
          <w:lang w:val="en-US"/>
        </w:rPr>
        <w:t>Nature and power in interwar Poland</w:t>
      </w:r>
    </w:p>
    <w:p w14:paraId="42B2C66C" w14:textId="77777777" w:rsidR="00C405AD" w:rsidRPr="00061F5A" w:rsidRDefault="00C405AD" w:rsidP="00C405AD">
      <w:pPr>
        <w:rPr>
          <w:lang w:val="en-US"/>
        </w:rPr>
      </w:pPr>
      <w:r w:rsidRPr="00061F5A">
        <w:rPr>
          <w:lang w:val="en-US"/>
        </w:rPr>
        <w:t>Slawomir Lotysz, Polish Academy of Sciences</w:t>
      </w:r>
    </w:p>
    <w:p w14:paraId="5F72FDD1" w14:textId="77777777" w:rsidR="00C405AD" w:rsidRPr="00EF477A" w:rsidRDefault="00C405AD" w:rsidP="00C405AD">
      <w:pPr>
        <w:rPr>
          <w:lang w:val="en-US"/>
        </w:rPr>
      </w:pPr>
    </w:p>
    <w:p w14:paraId="598019EF" w14:textId="77777777" w:rsidR="00C405AD" w:rsidRPr="00061F5A" w:rsidRDefault="00C405AD" w:rsidP="00C405AD">
      <w:pPr>
        <w:rPr>
          <w:lang w:val="en-US"/>
        </w:rPr>
      </w:pPr>
      <w:r w:rsidRPr="00061F5A">
        <w:rPr>
          <w:lang w:val="en-US"/>
        </w:rPr>
        <w:t>Czechoslovakia, 1925: looking for a place for a national park</w:t>
      </w:r>
    </w:p>
    <w:p w14:paraId="226FCBF4" w14:textId="77777777" w:rsidR="00C405AD" w:rsidRPr="00061F5A" w:rsidRDefault="00C405AD" w:rsidP="00C405AD">
      <w:pPr>
        <w:rPr>
          <w:lang w:val="en-US"/>
        </w:rPr>
      </w:pPr>
      <w:r w:rsidRPr="00061F5A">
        <w:rPr>
          <w:lang w:val="en-US"/>
        </w:rPr>
        <w:t xml:space="preserve">Jiří Martínek, </w:t>
      </w:r>
      <w:r>
        <w:rPr>
          <w:lang w:val="en-US"/>
        </w:rPr>
        <w:t xml:space="preserve">The Institute of History, </w:t>
      </w:r>
      <w:r w:rsidRPr="00061F5A">
        <w:rPr>
          <w:lang w:val="en-US"/>
        </w:rPr>
        <w:t>Czech Academy of Science</w:t>
      </w:r>
    </w:p>
    <w:p w14:paraId="35F01939" w14:textId="77777777" w:rsidR="00C405AD" w:rsidRPr="007B52EC" w:rsidRDefault="00C405AD" w:rsidP="00C405AD">
      <w:pPr>
        <w:rPr>
          <w:lang w:val="en-US"/>
        </w:rPr>
      </w:pPr>
    </w:p>
    <w:p w14:paraId="5704616B" w14:textId="77777777" w:rsidR="00C405AD" w:rsidRPr="00061F5A" w:rsidRDefault="00C405AD" w:rsidP="00C405AD">
      <w:pPr>
        <w:rPr>
          <w:lang w:val="en-US"/>
        </w:rPr>
      </w:pPr>
      <w:r w:rsidRPr="00061F5A">
        <w:rPr>
          <w:lang w:val="en-US"/>
        </w:rPr>
        <w:t xml:space="preserve">The establishing new borders of protected territories at the Soviet Union </w:t>
      </w:r>
    </w:p>
    <w:p w14:paraId="5E1A2B2C" w14:textId="77777777" w:rsidR="00C405AD" w:rsidRPr="00061F5A" w:rsidRDefault="00C405AD" w:rsidP="00C405AD">
      <w:pPr>
        <w:rPr>
          <w:lang w:val="en-US"/>
        </w:rPr>
      </w:pPr>
      <w:r w:rsidRPr="00061F5A">
        <w:rPr>
          <w:lang w:val="en-US"/>
        </w:rPr>
        <w:t>Alexey Sobisevich, S.I.Vavilov Institute for the History of Science and Technology of the Russian Academy of Sciences</w:t>
      </w:r>
    </w:p>
    <w:p w14:paraId="4A18B162" w14:textId="4672FA7D" w:rsidR="00C405AD" w:rsidRDefault="00C405AD" w:rsidP="00E9744D">
      <w:pPr>
        <w:rPr>
          <w:b/>
          <w:lang w:val="en-US"/>
        </w:rPr>
      </w:pPr>
    </w:p>
    <w:p w14:paraId="440066F3" w14:textId="5E7A5470" w:rsidR="00BA5419" w:rsidRDefault="00BA5419" w:rsidP="00E9744D">
      <w:pPr>
        <w:rPr>
          <w:b/>
          <w:lang w:val="en-US"/>
        </w:rPr>
      </w:pPr>
    </w:p>
    <w:p w14:paraId="16063690" w14:textId="0767FF0B" w:rsidR="00BA5419" w:rsidRDefault="00BA5419" w:rsidP="00E9744D">
      <w:pPr>
        <w:rPr>
          <w:b/>
          <w:lang w:val="en-US"/>
        </w:rPr>
      </w:pPr>
    </w:p>
    <w:p w14:paraId="3BAFFC79" w14:textId="69757FA0" w:rsidR="00BA5419" w:rsidRDefault="00BA5419" w:rsidP="00E9744D">
      <w:pPr>
        <w:rPr>
          <w:b/>
          <w:lang w:val="en-US"/>
        </w:rPr>
      </w:pPr>
    </w:p>
    <w:p w14:paraId="5BAE1CE0" w14:textId="77777777" w:rsidR="00BA5419" w:rsidRDefault="00BA5419" w:rsidP="00E9744D">
      <w:pPr>
        <w:rPr>
          <w:b/>
          <w:lang w:val="en-US"/>
        </w:rPr>
      </w:pPr>
    </w:p>
    <w:p w14:paraId="3059D77E" w14:textId="4046F324" w:rsidR="00C405AD" w:rsidRPr="00061F5A" w:rsidRDefault="00C405AD" w:rsidP="00C405AD">
      <w:pPr>
        <w:rPr>
          <w:b/>
          <w:lang w:val="en-US"/>
        </w:rPr>
      </w:pPr>
      <w:r w:rsidRPr="00061F5A">
        <w:rPr>
          <w:b/>
          <w:lang w:val="en-US"/>
        </w:rPr>
        <w:t xml:space="preserve">Session </w:t>
      </w:r>
      <w:r>
        <w:rPr>
          <w:b/>
          <w:lang w:val="en-US"/>
        </w:rPr>
        <w:t>7K</w:t>
      </w:r>
    </w:p>
    <w:p w14:paraId="01ACBCEB" w14:textId="77777777" w:rsidR="00C405AD" w:rsidRPr="00061F5A" w:rsidRDefault="00C405AD" w:rsidP="00C405AD">
      <w:pPr>
        <w:rPr>
          <w:b/>
          <w:lang w:val="en-US"/>
        </w:rPr>
      </w:pPr>
      <w:r w:rsidRPr="00061F5A">
        <w:rPr>
          <w:b/>
          <w:lang w:val="en-US"/>
        </w:rPr>
        <w:t>From Red to Green? Reassessing the 1991 Boundary in (Post-)Soviet Environmentalism (II): Actors Between Triumph and Nostalgia</w:t>
      </w:r>
    </w:p>
    <w:p w14:paraId="5AD82311" w14:textId="77777777" w:rsidR="00C405AD" w:rsidRPr="00061F5A" w:rsidRDefault="00C405AD" w:rsidP="00C405AD">
      <w:pPr>
        <w:rPr>
          <w:lang w:val="en-US"/>
        </w:rPr>
      </w:pPr>
    </w:p>
    <w:p w14:paraId="30C616A6" w14:textId="7D3E3E0A" w:rsidR="00C405AD" w:rsidRPr="00061F5A" w:rsidRDefault="00C405AD" w:rsidP="00C405AD">
      <w:pPr>
        <w:rPr>
          <w:lang w:val="en-US"/>
        </w:rPr>
      </w:pPr>
      <w:r w:rsidRPr="00061F5A">
        <w:rPr>
          <w:lang w:val="en-US"/>
        </w:rPr>
        <w:t>Organizer: Timm Schönfelder, University of Tübingen</w:t>
      </w:r>
      <w:del w:id="406" w:author="Finn Arne Jørgensen" w:date="2019-06-20T10:40:00Z">
        <w:r w:rsidRPr="00061F5A" w:rsidDel="00C55621">
          <w:rPr>
            <w:lang w:val="en-US"/>
          </w:rPr>
          <w:delText>, Germany</w:delText>
        </w:r>
      </w:del>
    </w:p>
    <w:p w14:paraId="3A5FB61F" w14:textId="2A92F5F5" w:rsidR="00C405AD" w:rsidRPr="00061F5A" w:rsidRDefault="00C405AD" w:rsidP="00C405AD">
      <w:pPr>
        <w:rPr>
          <w:lang w:val="en-US"/>
        </w:rPr>
      </w:pPr>
      <w:r w:rsidRPr="00061F5A">
        <w:rPr>
          <w:lang w:val="en-US"/>
        </w:rPr>
        <w:t xml:space="preserve">Chair: Elena Kochetkova, </w:t>
      </w:r>
      <w:ins w:id="407" w:author="Finn Arne Jørgensen" w:date="2019-06-20T10:54:00Z">
        <w:r w:rsidR="008500F4" w:rsidRPr="00061F5A">
          <w:rPr>
            <w:lang w:val="en-US"/>
          </w:rPr>
          <w:t>National Research University - Higher School of Economics, St. Petersburg</w:t>
        </w:r>
      </w:ins>
      <w:del w:id="408" w:author="Finn Arne Jørgensen" w:date="2019-06-20T10:54:00Z">
        <w:r w:rsidRPr="00061F5A" w:rsidDel="008500F4">
          <w:rPr>
            <w:lang w:val="en-US"/>
          </w:rPr>
          <w:delText>Higher School of Economics, St. Petersburg</w:delText>
        </w:r>
      </w:del>
      <w:del w:id="409" w:author="Finn Arne Jørgensen" w:date="2019-06-20T10:40:00Z">
        <w:r w:rsidRPr="00061F5A" w:rsidDel="00C55621">
          <w:rPr>
            <w:lang w:val="en-US"/>
          </w:rPr>
          <w:delText>, Russia</w:delText>
        </w:r>
      </w:del>
    </w:p>
    <w:p w14:paraId="04DA989C" w14:textId="77777777" w:rsidR="00C405AD" w:rsidRPr="00061F5A" w:rsidRDefault="00C405AD" w:rsidP="00C405AD">
      <w:pPr>
        <w:rPr>
          <w:lang w:val="en-US"/>
        </w:rPr>
      </w:pPr>
    </w:p>
    <w:p w14:paraId="511D47E0" w14:textId="77777777" w:rsidR="00C405AD" w:rsidRPr="00061F5A" w:rsidRDefault="00C405AD" w:rsidP="00C405AD">
      <w:pPr>
        <w:rPr>
          <w:lang w:val="en-US"/>
        </w:rPr>
      </w:pPr>
      <w:r w:rsidRPr="00061F5A">
        <w:rPr>
          <w:lang w:val="en-US"/>
        </w:rPr>
        <w:t>From 'Golden Age' to Irrigation Nostalgia. Hydro-Melioration in Post Soviet Russia (1986–2016)</w:t>
      </w:r>
    </w:p>
    <w:p w14:paraId="6B5B46D9" w14:textId="57DEF0EE" w:rsidR="00C405AD" w:rsidRPr="00061F5A" w:rsidRDefault="00C405AD" w:rsidP="00C405AD">
      <w:pPr>
        <w:rPr>
          <w:lang w:val="en-US"/>
        </w:rPr>
      </w:pPr>
      <w:r w:rsidRPr="00061F5A">
        <w:rPr>
          <w:lang w:val="en-US"/>
        </w:rPr>
        <w:t>Timm Schönfelder, University of Tübingen</w:t>
      </w:r>
      <w:del w:id="410" w:author="Finn Arne Jørgensen" w:date="2019-06-20T10:40:00Z">
        <w:r w:rsidRPr="00061F5A" w:rsidDel="00C55621">
          <w:rPr>
            <w:lang w:val="en-US"/>
          </w:rPr>
          <w:delText>, Germany</w:delText>
        </w:r>
      </w:del>
    </w:p>
    <w:p w14:paraId="27B9D0F2" w14:textId="77777777" w:rsidR="00C405AD" w:rsidRPr="00061F5A" w:rsidRDefault="00C405AD" w:rsidP="00C405AD">
      <w:pPr>
        <w:rPr>
          <w:lang w:val="en-US"/>
        </w:rPr>
      </w:pPr>
    </w:p>
    <w:p w14:paraId="1E918CC9" w14:textId="77777777" w:rsidR="00C405AD" w:rsidRPr="00061F5A" w:rsidRDefault="00C405AD" w:rsidP="00C405AD">
      <w:pPr>
        <w:rPr>
          <w:lang w:val="en-US"/>
        </w:rPr>
      </w:pPr>
      <w:r w:rsidRPr="00061F5A">
        <w:rPr>
          <w:lang w:val="en-US"/>
        </w:rPr>
        <w:t>From socialist vigilantism to neoliberal disaster management: How student green activists made it into New Russia (1960s–2010s)</w:t>
      </w:r>
    </w:p>
    <w:p w14:paraId="50D2CFB0" w14:textId="1ECDB880" w:rsidR="00C405AD" w:rsidRPr="00061F5A" w:rsidRDefault="00C405AD" w:rsidP="00C405AD">
      <w:pPr>
        <w:rPr>
          <w:lang w:val="en-US"/>
        </w:rPr>
      </w:pPr>
      <w:r w:rsidRPr="00061F5A">
        <w:rPr>
          <w:lang w:val="en-US"/>
        </w:rPr>
        <w:t>Laurent Coumel, National Institute for Oriental Languages and Civilizations (INALCO)</w:t>
      </w:r>
      <w:del w:id="411" w:author="Finn Arne Jørgensen" w:date="2019-06-20T10:40:00Z">
        <w:r w:rsidRPr="00061F5A" w:rsidDel="00C55621">
          <w:rPr>
            <w:lang w:val="en-US"/>
          </w:rPr>
          <w:delText>, France</w:delText>
        </w:r>
      </w:del>
    </w:p>
    <w:p w14:paraId="42767684" w14:textId="77777777" w:rsidR="00C405AD" w:rsidRPr="00061F5A" w:rsidRDefault="00C405AD" w:rsidP="00C405AD">
      <w:pPr>
        <w:rPr>
          <w:lang w:val="en-US"/>
        </w:rPr>
      </w:pPr>
    </w:p>
    <w:p w14:paraId="55AD8F27" w14:textId="77777777" w:rsidR="00C405AD" w:rsidRPr="00061F5A" w:rsidRDefault="00C405AD" w:rsidP="00C405AD">
      <w:pPr>
        <w:rPr>
          <w:lang w:val="en-US"/>
        </w:rPr>
      </w:pPr>
      <w:r w:rsidRPr="00061F5A">
        <w:rPr>
          <w:lang w:val="en-US"/>
        </w:rPr>
        <w:t>Where Have all the Greens Gone? Anti-nuclear Activists after the Ecological Boom in Ukraine, Belarus, and Lithuania (1980s–2010s)</w:t>
      </w:r>
    </w:p>
    <w:p w14:paraId="7E59A5E7" w14:textId="552BB867" w:rsidR="00C405AD" w:rsidRPr="00061F5A" w:rsidRDefault="00C405AD" w:rsidP="00C405AD">
      <w:pPr>
        <w:rPr>
          <w:lang w:val="en-US"/>
        </w:rPr>
      </w:pPr>
      <w:r w:rsidRPr="00061F5A">
        <w:rPr>
          <w:lang w:val="en-US"/>
        </w:rPr>
        <w:t>Melanie Arndt, Leibniz Institute for East and Southeast European Studies</w:t>
      </w:r>
      <w:del w:id="412" w:author="Finn Arne Jørgensen" w:date="2019-06-20T10:40:00Z">
        <w:r w:rsidRPr="00061F5A" w:rsidDel="00C55621">
          <w:rPr>
            <w:lang w:val="en-US"/>
          </w:rPr>
          <w:delText>, Germany</w:delText>
        </w:r>
      </w:del>
    </w:p>
    <w:p w14:paraId="503E8DD9" w14:textId="77777777" w:rsidR="00C405AD" w:rsidRPr="00061F5A" w:rsidRDefault="00C405AD" w:rsidP="00C405AD">
      <w:pPr>
        <w:rPr>
          <w:lang w:val="en-US"/>
        </w:rPr>
      </w:pPr>
    </w:p>
    <w:p w14:paraId="0AD48C49" w14:textId="136D5AB8" w:rsidR="00C405AD" w:rsidRPr="00061F5A" w:rsidRDefault="00C405AD" w:rsidP="00C405AD">
      <w:pPr>
        <w:rPr>
          <w:lang w:val="en-US"/>
        </w:rPr>
      </w:pPr>
      <w:r w:rsidRPr="00061F5A">
        <w:rPr>
          <w:lang w:val="en-US"/>
        </w:rPr>
        <w:t xml:space="preserve">Comment: Julia Herzberg, </w:t>
      </w:r>
      <w:ins w:id="413" w:author="Finn Arne Jørgensen" w:date="2019-06-20T10:47:00Z">
        <w:r w:rsidR="00C55621" w:rsidRPr="00AE100F">
          <w:rPr>
            <w:lang w:val="en-US"/>
          </w:rPr>
          <w:t>Ludwig Maximilian University of Munich</w:t>
        </w:r>
      </w:ins>
      <w:del w:id="414" w:author="Finn Arne Jørgensen" w:date="2019-06-20T10:47:00Z">
        <w:r w:rsidRPr="00061F5A" w:rsidDel="00C55621">
          <w:rPr>
            <w:lang w:val="en-US"/>
          </w:rPr>
          <w:delText>Ludwig-Maximilians-Universität München</w:delText>
        </w:r>
      </w:del>
      <w:del w:id="415" w:author="Finn Arne Jørgensen" w:date="2019-06-20T10:40:00Z">
        <w:r w:rsidRPr="00061F5A" w:rsidDel="00C55621">
          <w:rPr>
            <w:lang w:val="en-US"/>
          </w:rPr>
          <w:delText>, Germany</w:delText>
        </w:r>
      </w:del>
    </w:p>
    <w:p w14:paraId="49BEF576" w14:textId="0A523900" w:rsidR="00C405AD" w:rsidRDefault="00C405AD" w:rsidP="00E9744D">
      <w:pPr>
        <w:rPr>
          <w:b/>
          <w:lang w:val="en-US"/>
        </w:rPr>
      </w:pPr>
    </w:p>
    <w:p w14:paraId="0F616E66" w14:textId="27D4F7C7" w:rsidR="00371D7C" w:rsidRDefault="00371D7C" w:rsidP="00E9744D">
      <w:pPr>
        <w:rPr>
          <w:b/>
          <w:lang w:val="en-US"/>
        </w:rPr>
      </w:pPr>
    </w:p>
    <w:p w14:paraId="30325407" w14:textId="431F9603" w:rsidR="00371D7C" w:rsidRPr="00371D7C" w:rsidRDefault="00371D7C" w:rsidP="00E9744D">
      <w:pPr>
        <w:rPr>
          <w:bCs/>
          <w:i/>
          <w:iCs/>
          <w:lang w:val="en-US"/>
        </w:rPr>
      </w:pPr>
      <w:r w:rsidRPr="00371D7C">
        <w:rPr>
          <w:bCs/>
          <w:i/>
          <w:iCs/>
          <w:lang w:val="en-US"/>
        </w:rPr>
        <w:t>13:00-14:00  Lunch</w:t>
      </w:r>
    </w:p>
    <w:p w14:paraId="4D361C7C" w14:textId="2DCADBF0" w:rsidR="00BA5419" w:rsidRDefault="00BA5419" w:rsidP="00E9744D">
      <w:pPr>
        <w:rPr>
          <w:b/>
          <w:lang w:val="en-US"/>
        </w:rPr>
      </w:pPr>
    </w:p>
    <w:p w14:paraId="5A6460C6" w14:textId="77777777" w:rsidR="00371D7C" w:rsidRDefault="00371D7C" w:rsidP="00E9744D">
      <w:pPr>
        <w:rPr>
          <w:b/>
          <w:lang w:val="en-US"/>
        </w:rPr>
      </w:pPr>
    </w:p>
    <w:p w14:paraId="61CFA485" w14:textId="2A1F7F3A" w:rsidR="00BA5419" w:rsidRDefault="001D6403" w:rsidP="00E9744D">
      <w:pPr>
        <w:rPr>
          <w:b/>
          <w:sz w:val="28"/>
          <w:szCs w:val="28"/>
          <w:lang w:val="en-US"/>
        </w:rPr>
      </w:pPr>
      <w:r w:rsidRPr="001D6403">
        <w:rPr>
          <w:b/>
          <w:sz w:val="28"/>
          <w:szCs w:val="28"/>
          <w:lang w:val="en-US"/>
        </w:rPr>
        <w:t>14:00-15:30    Plenary Roundtable</w:t>
      </w:r>
      <w:r w:rsidR="00371D7C">
        <w:rPr>
          <w:b/>
          <w:sz w:val="28"/>
          <w:szCs w:val="28"/>
          <w:lang w:val="en-US"/>
        </w:rPr>
        <w:t>. Boundaries in/of Environmental History</w:t>
      </w:r>
    </w:p>
    <w:p w14:paraId="0541D5C0" w14:textId="05B8932C" w:rsidR="00371D7C" w:rsidRPr="00371D7C" w:rsidRDefault="00371D7C" w:rsidP="00E9744D">
      <w:pPr>
        <w:rPr>
          <w:b/>
          <w:sz w:val="28"/>
          <w:szCs w:val="28"/>
          <w:lang w:val="en-US"/>
        </w:rPr>
      </w:pPr>
      <w:r w:rsidRPr="00371D7C">
        <w:rPr>
          <w:b/>
          <w:sz w:val="28"/>
          <w:szCs w:val="28"/>
          <w:lang w:val="en-US"/>
        </w:rPr>
        <w:t>Prof. Dolly Jørgensen, University of Stavanger</w:t>
      </w:r>
    </w:p>
    <w:p w14:paraId="14F2BE01" w14:textId="08FCEDA4" w:rsidR="00371D7C" w:rsidRPr="00371D7C" w:rsidDel="00950352" w:rsidRDefault="00371D7C" w:rsidP="00E9744D">
      <w:pPr>
        <w:rPr>
          <w:del w:id="416" w:author="Finn Arne Jørgensen" w:date="2019-06-20T11:23:00Z"/>
          <w:b/>
          <w:sz w:val="28"/>
          <w:szCs w:val="28"/>
          <w:lang w:val="en-US"/>
        </w:rPr>
      </w:pPr>
      <w:del w:id="417" w:author="Finn Arne Jørgensen" w:date="2019-06-20T11:23:00Z">
        <w:r w:rsidRPr="00371D7C" w:rsidDel="00950352">
          <w:rPr>
            <w:b/>
            <w:sz w:val="28"/>
            <w:szCs w:val="28"/>
            <w:lang w:val="en-US"/>
          </w:rPr>
          <w:delText>Prof. Gregg Mitman, University of Wisconsin-Madison</w:delText>
        </w:r>
      </w:del>
    </w:p>
    <w:p w14:paraId="14020011" w14:textId="5607CFB1" w:rsidR="00BA5419" w:rsidRPr="00371D7C" w:rsidRDefault="00371D7C" w:rsidP="00E9744D">
      <w:pPr>
        <w:rPr>
          <w:b/>
          <w:sz w:val="28"/>
          <w:szCs w:val="28"/>
          <w:lang w:val="en-US"/>
        </w:rPr>
      </w:pPr>
      <w:r w:rsidRPr="00371D7C">
        <w:rPr>
          <w:b/>
          <w:sz w:val="28"/>
          <w:szCs w:val="28"/>
          <w:lang w:val="en-US"/>
        </w:rPr>
        <w:t>Prof. Kalevi Kull, University of Tartu</w:t>
      </w:r>
    </w:p>
    <w:p w14:paraId="3D395DC8" w14:textId="718CDCCD" w:rsidR="001D6403" w:rsidRPr="00371D7C" w:rsidRDefault="00371D7C" w:rsidP="00E9744D">
      <w:pPr>
        <w:rPr>
          <w:b/>
          <w:sz w:val="28"/>
          <w:szCs w:val="28"/>
          <w:lang w:val="en-US"/>
        </w:rPr>
      </w:pPr>
      <w:r w:rsidRPr="00371D7C">
        <w:rPr>
          <w:b/>
          <w:sz w:val="28"/>
          <w:szCs w:val="28"/>
          <w:lang w:val="en-US"/>
        </w:rPr>
        <w:t>Ass. Prof. Andrea Gaynor, University of Western Australia</w:t>
      </w:r>
    </w:p>
    <w:p w14:paraId="0F47D373" w14:textId="4D7E88C8" w:rsidR="00371D7C" w:rsidRPr="00371D7C" w:rsidRDefault="00371D7C" w:rsidP="00371D7C">
      <w:pPr>
        <w:rPr>
          <w:b/>
          <w:sz w:val="28"/>
          <w:szCs w:val="28"/>
          <w:lang w:val="en-US"/>
        </w:rPr>
      </w:pPr>
      <w:r w:rsidRPr="00371D7C">
        <w:rPr>
          <w:b/>
          <w:sz w:val="28"/>
          <w:szCs w:val="28"/>
          <w:lang w:val="en-US"/>
        </w:rPr>
        <w:t>Ass. Prof. Franz Mauelshagen, University of Duisburg</w:t>
      </w:r>
    </w:p>
    <w:p w14:paraId="43FFAA4B" w14:textId="77777777" w:rsidR="00371D7C" w:rsidRPr="00371D7C" w:rsidRDefault="00371D7C" w:rsidP="00E9744D">
      <w:pPr>
        <w:rPr>
          <w:b/>
          <w:sz w:val="28"/>
          <w:szCs w:val="28"/>
          <w:lang w:val="en-US"/>
        </w:rPr>
      </w:pPr>
    </w:p>
    <w:p w14:paraId="2350CB87" w14:textId="53CA8FBB" w:rsidR="001D6403" w:rsidRDefault="001D6403" w:rsidP="00E9744D">
      <w:pPr>
        <w:rPr>
          <w:b/>
          <w:lang w:val="en-US"/>
        </w:rPr>
      </w:pPr>
    </w:p>
    <w:p w14:paraId="1CF8C883" w14:textId="1CC8B8DC" w:rsidR="00371D7C" w:rsidRPr="00371D7C" w:rsidRDefault="00371D7C" w:rsidP="00E9744D">
      <w:pPr>
        <w:rPr>
          <w:bCs/>
          <w:i/>
          <w:iCs/>
          <w:lang w:val="en-US"/>
        </w:rPr>
      </w:pPr>
      <w:r w:rsidRPr="00371D7C">
        <w:rPr>
          <w:bCs/>
          <w:i/>
          <w:iCs/>
          <w:lang w:val="en-US"/>
        </w:rPr>
        <w:t>15:30-16:00. Coffee Break</w:t>
      </w:r>
    </w:p>
    <w:p w14:paraId="34060E7B" w14:textId="5B688E09" w:rsidR="00371D7C" w:rsidRDefault="00371D7C" w:rsidP="00E9744D">
      <w:pPr>
        <w:rPr>
          <w:b/>
          <w:lang w:val="en-US"/>
        </w:rPr>
      </w:pPr>
    </w:p>
    <w:p w14:paraId="551DDF5C" w14:textId="77777777" w:rsidR="00371D7C" w:rsidRDefault="00371D7C" w:rsidP="00E9744D">
      <w:pPr>
        <w:rPr>
          <w:b/>
          <w:lang w:val="en-US"/>
        </w:rPr>
      </w:pPr>
    </w:p>
    <w:p w14:paraId="3139E028" w14:textId="326FE0DB" w:rsidR="00E9744D" w:rsidRPr="00371D7C" w:rsidRDefault="00371D7C" w:rsidP="00C405AD">
      <w:pPr>
        <w:rPr>
          <w:b/>
          <w:sz w:val="28"/>
          <w:szCs w:val="28"/>
          <w:lang w:val="en-US"/>
        </w:rPr>
      </w:pPr>
      <w:r w:rsidRPr="00371D7C">
        <w:rPr>
          <w:b/>
          <w:sz w:val="28"/>
          <w:szCs w:val="28"/>
          <w:lang w:val="en-US"/>
        </w:rPr>
        <w:t xml:space="preserve">16:00-17:30    </w:t>
      </w:r>
      <w:r w:rsidR="00C405AD" w:rsidRPr="00371D7C">
        <w:rPr>
          <w:b/>
          <w:sz w:val="28"/>
          <w:szCs w:val="28"/>
          <w:lang w:val="en-US"/>
        </w:rPr>
        <w:t xml:space="preserve">Parallel Session 8 </w:t>
      </w:r>
    </w:p>
    <w:p w14:paraId="021B7839" w14:textId="72DFC94B" w:rsidR="00C405AD" w:rsidRDefault="00C405AD" w:rsidP="00C405AD">
      <w:pPr>
        <w:rPr>
          <w:b/>
          <w:lang w:val="en-US"/>
        </w:rPr>
      </w:pPr>
    </w:p>
    <w:p w14:paraId="466B7F14" w14:textId="5C70966B" w:rsidR="00C405AD" w:rsidRPr="00061F5A" w:rsidRDefault="00C405AD" w:rsidP="00C405AD">
      <w:pPr>
        <w:rPr>
          <w:b/>
          <w:lang w:val="en-US"/>
        </w:rPr>
      </w:pPr>
      <w:r w:rsidRPr="00061F5A">
        <w:rPr>
          <w:b/>
          <w:lang w:val="en-US"/>
        </w:rPr>
        <w:t xml:space="preserve">Session </w:t>
      </w:r>
      <w:r>
        <w:rPr>
          <w:b/>
          <w:lang w:val="en-US"/>
        </w:rPr>
        <w:t>8A</w:t>
      </w:r>
      <w:r w:rsidRPr="00061F5A">
        <w:rPr>
          <w:b/>
          <w:lang w:val="en-US"/>
        </w:rPr>
        <w:br/>
        <w:t>Boundaries of Coldness: Russian and Soviet Coldness Talks and Experiences between Politics, Ideology and Nature</w:t>
      </w:r>
      <w:r w:rsidRPr="00061F5A">
        <w:rPr>
          <w:b/>
          <w:lang w:val="en-US"/>
        </w:rPr>
        <w:br/>
      </w:r>
    </w:p>
    <w:p w14:paraId="24F705D9" w14:textId="15367476" w:rsidR="00C405AD" w:rsidRPr="00061F5A" w:rsidRDefault="00C405AD" w:rsidP="00C405AD">
      <w:pPr>
        <w:rPr>
          <w:lang w:val="en-US"/>
        </w:rPr>
      </w:pPr>
      <w:r w:rsidRPr="00061F5A">
        <w:rPr>
          <w:lang w:val="en-US"/>
        </w:rPr>
        <w:t>Organizer: Ekaterina Emeliantseva Koller, University of Zurich</w:t>
      </w:r>
      <w:del w:id="418" w:author="Finn Arne Jørgensen" w:date="2019-06-20T10:40:00Z">
        <w:r w:rsidRPr="00061F5A" w:rsidDel="00C55621">
          <w:rPr>
            <w:lang w:val="en-US"/>
          </w:rPr>
          <w:delText>, Switzerland</w:delText>
        </w:r>
      </w:del>
    </w:p>
    <w:p w14:paraId="33A818AB" w14:textId="1B429CEA" w:rsidR="00C405AD" w:rsidRPr="00061F5A" w:rsidRDefault="00C405AD" w:rsidP="00C405AD">
      <w:pPr>
        <w:rPr>
          <w:lang w:val="en-US"/>
        </w:rPr>
      </w:pPr>
      <w:r w:rsidRPr="00061F5A">
        <w:rPr>
          <w:lang w:val="en-US"/>
        </w:rPr>
        <w:lastRenderedPageBreak/>
        <w:t xml:space="preserve">Chair: Julia Lajus, </w:t>
      </w:r>
      <w:ins w:id="419" w:author="Finn Arne Jørgensen" w:date="2019-06-20T10:54:00Z">
        <w:r w:rsidR="008500F4" w:rsidRPr="00061F5A">
          <w:rPr>
            <w:lang w:val="en-US"/>
          </w:rPr>
          <w:t>National Research University - Higher School of Economics, St. Petersburg</w:t>
        </w:r>
        <w:r w:rsidR="008500F4" w:rsidRPr="00061F5A" w:rsidDel="008500F4">
          <w:rPr>
            <w:lang w:val="en-US"/>
          </w:rPr>
          <w:t xml:space="preserve"> </w:t>
        </w:r>
      </w:ins>
      <w:del w:id="420" w:author="Finn Arne Jørgensen" w:date="2019-06-20T10:54:00Z">
        <w:r w:rsidRPr="00061F5A" w:rsidDel="008500F4">
          <w:rPr>
            <w:lang w:val="en-US"/>
          </w:rPr>
          <w:delText xml:space="preserve">Higher School of Economics, Saint Petersburg </w:delText>
        </w:r>
      </w:del>
      <w:del w:id="421" w:author="Finn Arne Jørgensen" w:date="2019-06-20T10:42:00Z">
        <w:r w:rsidRPr="00061F5A" w:rsidDel="00C55621">
          <w:rPr>
            <w:lang w:val="en-US"/>
          </w:rPr>
          <w:delText>Russia</w:delText>
        </w:r>
      </w:del>
    </w:p>
    <w:p w14:paraId="52C732DC" w14:textId="77777777" w:rsidR="00C405AD" w:rsidRPr="00061F5A" w:rsidRDefault="00C405AD" w:rsidP="00C405AD">
      <w:pPr>
        <w:rPr>
          <w:lang w:val="en-US"/>
        </w:rPr>
      </w:pPr>
    </w:p>
    <w:p w14:paraId="3EF6FA7D" w14:textId="05E7021C" w:rsidR="00C405AD" w:rsidRPr="00061F5A" w:rsidRDefault="00C405AD" w:rsidP="00C405AD">
      <w:pPr>
        <w:rPr>
          <w:lang w:val="en-US"/>
        </w:rPr>
      </w:pPr>
      <w:r w:rsidRPr="00061F5A">
        <w:rPr>
          <w:lang w:val="en-US"/>
        </w:rPr>
        <w:t>The Hunt for Cold in Tsarist and Soviet Russia</w:t>
      </w:r>
      <w:r w:rsidRPr="00061F5A">
        <w:rPr>
          <w:lang w:val="en-US"/>
        </w:rPr>
        <w:br/>
        <w:t xml:space="preserve">Julia Herzberg, </w:t>
      </w:r>
      <w:ins w:id="422" w:author="Finn Arne Jørgensen" w:date="2019-06-20T10:47:00Z">
        <w:r w:rsidR="008500F4" w:rsidRPr="00AE100F">
          <w:rPr>
            <w:lang w:val="en-US"/>
          </w:rPr>
          <w:t>Ludwig Maximilian University of Munich</w:t>
        </w:r>
      </w:ins>
      <w:del w:id="423" w:author="Finn Arne Jørgensen" w:date="2019-06-20T10:47:00Z">
        <w:r w:rsidRPr="00061F5A" w:rsidDel="008500F4">
          <w:rPr>
            <w:lang w:val="en-US"/>
          </w:rPr>
          <w:delText>University of Munich</w:delText>
        </w:r>
      </w:del>
      <w:del w:id="424" w:author="Finn Arne Jørgensen" w:date="2019-06-20T10:42:00Z">
        <w:r w:rsidRPr="00061F5A" w:rsidDel="00C55621">
          <w:rPr>
            <w:lang w:val="en-US"/>
          </w:rPr>
          <w:delText>, Germany</w:delText>
        </w:r>
      </w:del>
    </w:p>
    <w:p w14:paraId="23F45BB6" w14:textId="77777777" w:rsidR="00C405AD" w:rsidRPr="00061F5A" w:rsidRDefault="00C405AD" w:rsidP="00C405AD">
      <w:pPr>
        <w:rPr>
          <w:lang w:val="en-US"/>
        </w:rPr>
      </w:pPr>
    </w:p>
    <w:p w14:paraId="706F27D6" w14:textId="0A4897A2" w:rsidR="00C405AD" w:rsidRPr="00061F5A" w:rsidRDefault="00C405AD" w:rsidP="00C405AD">
      <w:pPr>
        <w:rPr>
          <w:lang w:val="en-US"/>
        </w:rPr>
      </w:pPr>
      <w:commentRangeStart w:id="425"/>
      <w:r w:rsidRPr="00061F5A">
        <w:rPr>
          <w:lang w:val="en-US"/>
        </w:rPr>
        <w:t>Archipelagos of Warmth. Soviet Mining on Svalbard and the Challenge of Arctic Cold, 1931–</w:t>
      </w:r>
      <w:del w:id="426" w:author="Finn Arne Jørgensen" w:date="2019-06-17T10:54:00Z">
        <w:r w:rsidRPr="00061F5A" w:rsidDel="008252ED">
          <w:rPr>
            <w:lang w:val="en-US"/>
          </w:rPr>
          <w:delText>1941</w:delText>
        </w:r>
      </w:del>
      <w:ins w:id="427" w:author="Finn Arne Jørgensen" w:date="2019-06-17T10:54:00Z">
        <w:r w:rsidR="008252ED" w:rsidRPr="00061F5A">
          <w:rPr>
            <w:lang w:val="en-US"/>
          </w:rPr>
          <w:t>19</w:t>
        </w:r>
        <w:r w:rsidR="008252ED">
          <w:rPr>
            <w:lang w:val="en-US"/>
          </w:rPr>
          <w:t>50</w:t>
        </w:r>
        <w:commentRangeEnd w:id="425"/>
        <w:r w:rsidR="008252ED">
          <w:rPr>
            <w:rStyle w:val="CommentReference"/>
          </w:rPr>
          <w:commentReference w:id="425"/>
        </w:r>
      </w:ins>
      <w:r w:rsidRPr="00061F5A">
        <w:rPr>
          <w:lang w:val="en-US"/>
        </w:rPr>
        <w:br/>
        <w:t>Felix Frey, University of Bern</w:t>
      </w:r>
      <w:del w:id="428" w:author="Finn Arne Jørgensen" w:date="2019-06-20T10:48:00Z">
        <w:r w:rsidRPr="00061F5A" w:rsidDel="008500F4">
          <w:rPr>
            <w:lang w:val="en-US"/>
          </w:rPr>
          <w:delText>, Switzerland</w:delText>
        </w:r>
      </w:del>
    </w:p>
    <w:p w14:paraId="73582AF5" w14:textId="77777777" w:rsidR="00C405AD" w:rsidRPr="00061F5A" w:rsidRDefault="00C405AD" w:rsidP="00C405AD">
      <w:pPr>
        <w:rPr>
          <w:lang w:val="en-US"/>
        </w:rPr>
      </w:pPr>
    </w:p>
    <w:p w14:paraId="187500B4" w14:textId="249C3941" w:rsidR="00C405AD" w:rsidRPr="00061F5A" w:rsidRDefault="00C405AD" w:rsidP="00C405AD">
      <w:pPr>
        <w:rPr>
          <w:lang w:val="en-US"/>
        </w:rPr>
      </w:pPr>
      <w:r w:rsidRPr="00061F5A">
        <w:rPr>
          <w:lang w:val="en-US"/>
        </w:rPr>
        <w:t>Coldness as Imagination and Resource in a Cold War bastion of Late Soviet Union: “Coldness talk” in a closed city of Severodvinsk</w:t>
      </w:r>
      <w:r w:rsidRPr="00061F5A">
        <w:rPr>
          <w:lang w:val="en-US"/>
        </w:rPr>
        <w:br/>
        <w:t>Ekaterina Emeliantseva Koller, University of Zurich</w:t>
      </w:r>
      <w:del w:id="429" w:author="Finn Arne Jørgensen" w:date="2019-06-20T10:48:00Z">
        <w:r w:rsidRPr="00061F5A" w:rsidDel="008500F4">
          <w:rPr>
            <w:lang w:val="en-US"/>
          </w:rPr>
          <w:delText>, Switzerland</w:delText>
        </w:r>
      </w:del>
    </w:p>
    <w:p w14:paraId="5BA8AB11" w14:textId="77777777" w:rsidR="00C405AD" w:rsidRPr="00061F5A" w:rsidRDefault="00C405AD" w:rsidP="00C405AD">
      <w:pPr>
        <w:rPr>
          <w:lang w:val="en-US"/>
        </w:rPr>
      </w:pPr>
    </w:p>
    <w:p w14:paraId="70B7956C" w14:textId="77777777" w:rsidR="00C405AD" w:rsidRPr="007845C7" w:rsidRDefault="00C405AD" w:rsidP="00C405AD">
      <w:pPr>
        <w:rPr>
          <w:lang w:val="es-ES"/>
        </w:rPr>
      </w:pPr>
      <w:r w:rsidRPr="007845C7">
        <w:rPr>
          <w:lang w:val="es-ES"/>
        </w:rPr>
        <w:t>Comment: Marc Elie, Le Centre d’études des mondes russe, caucasien et centre-européen (CERCEC)</w:t>
      </w:r>
    </w:p>
    <w:p w14:paraId="4DEC3FCD" w14:textId="0911F7FF" w:rsidR="00C405AD" w:rsidRDefault="00C405AD" w:rsidP="00C405AD">
      <w:pPr>
        <w:rPr>
          <w:lang w:val="es-ES"/>
        </w:rPr>
      </w:pPr>
    </w:p>
    <w:p w14:paraId="11639B3A" w14:textId="77777777" w:rsidR="00371D7C" w:rsidRPr="007845C7" w:rsidRDefault="00371D7C" w:rsidP="00C405AD">
      <w:pPr>
        <w:rPr>
          <w:lang w:val="es-ES"/>
        </w:rPr>
      </w:pPr>
    </w:p>
    <w:p w14:paraId="1FCADB34" w14:textId="694C850B" w:rsidR="00C405AD" w:rsidRPr="00061F5A" w:rsidRDefault="00C405AD" w:rsidP="00C405AD">
      <w:pPr>
        <w:rPr>
          <w:b/>
          <w:lang w:val="en-US"/>
        </w:rPr>
      </w:pPr>
      <w:r w:rsidRPr="00061F5A">
        <w:rPr>
          <w:b/>
          <w:lang w:val="en-US"/>
        </w:rPr>
        <w:t>Session</w:t>
      </w:r>
      <w:r>
        <w:rPr>
          <w:b/>
          <w:lang w:val="en-US"/>
        </w:rPr>
        <w:t xml:space="preserve"> 8B</w:t>
      </w:r>
    </w:p>
    <w:p w14:paraId="444822B9" w14:textId="77777777" w:rsidR="00C405AD" w:rsidRPr="00061F5A" w:rsidRDefault="00C405AD" w:rsidP="00C405AD">
      <w:pPr>
        <w:rPr>
          <w:b/>
          <w:lang w:val="en-US"/>
        </w:rPr>
      </w:pPr>
      <w:r w:rsidRPr="00061F5A">
        <w:rPr>
          <w:b/>
          <w:lang w:val="en-US"/>
        </w:rPr>
        <w:t xml:space="preserve">Flood policy &amp; practice </w:t>
      </w:r>
    </w:p>
    <w:p w14:paraId="1E68DBF7" w14:textId="371A7A7A" w:rsidR="00C405AD" w:rsidRDefault="00C405AD" w:rsidP="00C405AD">
      <w:pPr>
        <w:rPr>
          <w:lang w:val="en-US"/>
        </w:rPr>
      </w:pPr>
      <w:r>
        <w:rPr>
          <w:lang w:val="en-US"/>
        </w:rPr>
        <w:t>Chair: TBD</w:t>
      </w:r>
    </w:p>
    <w:p w14:paraId="008CB634" w14:textId="77777777" w:rsidR="00C405AD" w:rsidRPr="00EF477A" w:rsidRDefault="00C405AD" w:rsidP="00C405AD">
      <w:pPr>
        <w:rPr>
          <w:lang w:val="en-US"/>
        </w:rPr>
      </w:pPr>
    </w:p>
    <w:p w14:paraId="37CB5485" w14:textId="77777777" w:rsidR="00C405AD" w:rsidRPr="00061F5A" w:rsidRDefault="00C405AD" w:rsidP="00C405AD">
      <w:pPr>
        <w:rPr>
          <w:lang w:val="en-US"/>
        </w:rPr>
      </w:pPr>
      <w:r w:rsidRPr="00061F5A">
        <w:rPr>
          <w:lang w:val="en-US"/>
        </w:rPr>
        <w:t>Past flooding, present solutions: the use of history in flood risk management in England since c.1750</w:t>
      </w:r>
    </w:p>
    <w:p w14:paraId="0E76383A" w14:textId="77777777" w:rsidR="00C405AD" w:rsidRPr="00061F5A" w:rsidRDefault="00C405AD" w:rsidP="00C405AD">
      <w:pPr>
        <w:rPr>
          <w:lang w:val="en-US"/>
        </w:rPr>
      </w:pPr>
      <w:r w:rsidRPr="00061F5A">
        <w:rPr>
          <w:lang w:val="en-US"/>
        </w:rPr>
        <w:t>John Morgan, University of Manchester</w:t>
      </w:r>
    </w:p>
    <w:p w14:paraId="6857CE9A" w14:textId="77777777" w:rsidR="00C405AD" w:rsidRPr="00061F5A" w:rsidRDefault="00C405AD" w:rsidP="00C405AD">
      <w:pPr>
        <w:rPr>
          <w:lang w:val="en-US"/>
        </w:rPr>
      </w:pPr>
    </w:p>
    <w:p w14:paraId="0B9DD95E" w14:textId="77777777" w:rsidR="00C405AD" w:rsidRPr="00061F5A" w:rsidRDefault="00C405AD" w:rsidP="00C405AD">
      <w:pPr>
        <w:rPr>
          <w:lang w:val="en-US"/>
        </w:rPr>
      </w:pPr>
      <w:r w:rsidRPr="00061F5A">
        <w:rPr>
          <w:lang w:val="en-US"/>
        </w:rPr>
        <w:t xml:space="preserve">Land or water? How changes in the flood protection philosophy in the late 20th century led to a blurring of boundaries </w:t>
      </w:r>
    </w:p>
    <w:p w14:paraId="41A8A272" w14:textId="77777777" w:rsidR="00C405AD" w:rsidRDefault="00C405AD" w:rsidP="00C405AD">
      <w:pPr>
        <w:rPr>
          <w:lang w:val="en-US"/>
        </w:rPr>
      </w:pPr>
      <w:r w:rsidRPr="00061F5A">
        <w:rPr>
          <w:lang w:val="en-US"/>
        </w:rPr>
        <w:t>Melanie Salvisberg, University of Bern</w:t>
      </w:r>
    </w:p>
    <w:p w14:paraId="7D6CCB33" w14:textId="77777777" w:rsidR="00C405AD" w:rsidRDefault="00C405AD" w:rsidP="00C405AD">
      <w:pPr>
        <w:rPr>
          <w:lang w:val="en-US"/>
        </w:rPr>
      </w:pPr>
    </w:p>
    <w:p w14:paraId="51BC50EC" w14:textId="77777777" w:rsidR="00C405AD" w:rsidRPr="00061F5A" w:rsidRDefault="00C405AD" w:rsidP="00C405AD">
      <w:pPr>
        <w:rPr>
          <w:lang w:val="en-US"/>
        </w:rPr>
      </w:pPr>
      <w:r w:rsidRPr="00061F5A">
        <w:rPr>
          <w:lang w:val="en-US"/>
        </w:rPr>
        <w:t xml:space="preserve">Containing vs. accepting floods: Concepts of river management in Modern Japan </w:t>
      </w:r>
    </w:p>
    <w:p w14:paraId="40794F11" w14:textId="184D2F88" w:rsidR="00C405AD" w:rsidRPr="00061F5A" w:rsidRDefault="00C405AD" w:rsidP="00C405AD">
      <w:pPr>
        <w:rPr>
          <w:lang w:val="en-US"/>
        </w:rPr>
      </w:pPr>
      <w:r w:rsidRPr="00061F5A">
        <w:rPr>
          <w:lang w:val="en-US"/>
        </w:rPr>
        <w:t>Julia Mariko Jacoby, University of Freiburg</w:t>
      </w:r>
      <w:del w:id="430" w:author="Finn Arne Jørgensen" w:date="2019-06-20T10:48:00Z">
        <w:r w:rsidRPr="00061F5A" w:rsidDel="008500F4">
          <w:rPr>
            <w:lang w:val="en-US"/>
          </w:rPr>
          <w:delText>, Germany</w:delText>
        </w:r>
      </w:del>
    </w:p>
    <w:p w14:paraId="08DB1725" w14:textId="77777777" w:rsidR="00C405AD" w:rsidRDefault="00C405AD" w:rsidP="00C405AD">
      <w:pPr>
        <w:rPr>
          <w:lang w:val="en-US"/>
        </w:rPr>
      </w:pPr>
    </w:p>
    <w:p w14:paraId="5813A35B" w14:textId="77777777" w:rsidR="00C405AD" w:rsidRPr="00061F5A" w:rsidRDefault="00C405AD" w:rsidP="00C405AD">
      <w:pPr>
        <w:rPr>
          <w:lang w:val="en-US"/>
        </w:rPr>
      </w:pPr>
      <w:r w:rsidRPr="00061F5A">
        <w:rPr>
          <w:lang w:val="en-US"/>
        </w:rPr>
        <w:t>Doing it Outdoors! Reconnecting Pasts and Futures in environmental water histories by working with practitioners, managers and publics</w:t>
      </w:r>
    </w:p>
    <w:p w14:paraId="046ECDC0" w14:textId="77777777" w:rsidR="00C405AD" w:rsidRPr="007845C7" w:rsidRDefault="00C405AD" w:rsidP="00C405AD">
      <w:pPr>
        <w:rPr>
          <w:lang w:val="en-US"/>
        </w:rPr>
      </w:pPr>
      <w:r w:rsidRPr="007845C7">
        <w:rPr>
          <w:lang w:val="en-US"/>
        </w:rPr>
        <w:t>Leona Skelton, Northumbria University</w:t>
      </w:r>
    </w:p>
    <w:p w14:paraId="0E3A30FF" w14:textId="3546AC47" w:rsidR="00C405AD" w:rsidRDefault="00C405AD" w:rsidP="00C405AD">
      <w:pPr>
        <w:rPr>
          <w:b/>
          <w:lang w:val="en-US"/>
        </w:rPr>
      </w:pPr>
    </w:p>
    <w:p w14:paraId="734C0013" w14:textId="77777777" w:rsidR="00371D7C" w:rsidRDefault="00371D7C" w:rsidP="00C405AD">
      <w:pPr>
        <w:rPr>
          <w:b/>
          <w:lang w:val="en-US"/>
        </w:rPr>
      </w:pPr>
    </w:p>
    <w:p w14:paraId="5DA16C40" w14:textId="0D8ACDD8" w:rsidR="00C405AD" w:rsidRPr="00061F5A" w:rsidRDefault="00C405AD" w:rsidP="00C405AD">
      <w:pPr>
        <w:rPr>
          <w:b/>
          <w:lang w:val="en-US"/>
        </w:rPr>
      </w:pPr>
      <w:r w:rsidRPr="00061F5A">
        <w:rPr>
          <w:b/>
          <w:lang w:val="en-US"/>
        </w:rPr>
        <w:t xml:space="preserve">Session </w:t>
      </w:r>
      <w:r>
        <w:rPr>
          <w:b/>
          <w:lang w:val="en-US"/>
        </w:rPr>
        <w:t>8C</w:t>
      </w:r>
      <w:r w:rsidRPr="00061F5A">
        <w:rPr>
          <w:b/>
          <w:lang w:val="en-US"/>
        </w:rPr>
        <w:br/>
        <w:t>Towards the Ecological Turn in Scandinavia, 1950s–1970s</w:t>
      </w:r>
      <w:r w:rsidRPr="00061F5A">
        <w:rPr>
          <w:b/>
          <w:lang w:val="en-US"/>
        </w:rPr>
        <w:br/>
      </w:r>
    </w:p>
    <w:p w14:paraId="14C2B735" w14:textId="77777777" w:rsidR="00C405AD" w:rsidRPr="00061F5A" w:rsidRDefault="00C405AD" w:rsidP="00C405AD">
      <w:pPr>
        <w:rPr>
          <w:lang w:val="en-US"/>
        </w:rPr>
      </w:pPr>
      <w:r w:rsidRPr="00061F5A">
        <w:rPr>
          <w:lang w:val="en-US"/>
        </w:rPr>
        <w:t>Organizer: David Larsson Heidenblad, Lund University</w:t>
      </w:r>
    </w:p>
    <w:p w14:paraId="0CFB2B92" w14:textId="77777777" w:rsidR="00C405AD" w:rsidRPr="00061F5A" w:rsidRDefault="00C405AD" w:rsidP="00C405AD">
      <w:pPr>
        <w:rPr>
          <w:lang w:val="en-US"/>
        </w:rPr>
      </w:pPr>
      <w:r w:rsidRPr="00061F5A">
        <w:rPr>
          <w:lang w:val="en-US"/>
        </w:rPr>
        <w:t>Chair: David Larsson Heidenblad, Lund University</w:t>
      </w:r>
    </w:p>
    <w:p w14:paraId="1AC3462D" w14:textId="77777777" w:rsidR="00C405AD" w:rsidRPr="00061F5A" w:rsidRDefault="00C405AD" w:rsidP="00C405AD">
      <w:pPr>
        <w:rPr>
          <w:lang w:val="en-US"/>
        </w:rPr>
      </w:pPr>
    </w:p>
    <w:p w14:paraId="5067E06C" w14:textId="77777777" w:rsidR="00C405AD" w:rsidRPr="00061F5A" w:rsidRDefault="00C405AD" w:rsidP="00C405AD">
      <w:pPr>
        <w:rPr>
          <w:lang w:val="en-US"/>
        </w:rPr>
      </w:pPr>
      <w:r w:rsidRPr="00061F5A">
        <w:rPr>
          <w:lang w:val="en-US"/>
        </w:rPr>
        <w:t xml:space="preserve">Grass-Root Environmentalists in the 1950s? AMSA and the Struggle Against Nuclear Weapons in 1950s Sweden </w:t>
      </w:r>
      <w:r w:rsidRPr="00061F5A">
        <w:rPr>
          <w:lang w:val="en-US"/>
        </w:rPr>
        <w:br/>
        <w:t>Karl Haikola, Lund University</w:t>
      </w:r>
    </w:p>
    <w:p w14:paraId="3C19724A" w14:textId="77777777" w:rsidR="00C405AD" w:rsidRPr="00061F5A" w:rsidRDefault="00C405AD" w:rsidP="00C405AD">
      <w:pPr>
        <w:rPr>
          <w:lang w:val="en-US"/>
        </w:rPr>
      </w:pPr>
    </w:p>
    <w:p w14:paraId="37425FAB" w14:textId="77777777" w:rsidR="00C405AD" w:rsidRPr="00061F5A" w:rsidRDefault="00C405AD" w:rsidP="00C405AD">
      <w:pPr>
        <w:rPr>
          <w:lang w:val="en-US"/>
        </w:rPr>
      </w:pPr>
      <w:r w:rsidRPr="00061F5A">
        <w:rPr>
          <w:lang w:val="en-US"/>
        </w:rPr>
        <w:lastRenderedPageBreak/>
        <w:t xml:space="preserve">Environmental Humanities in the 1960s: The History of a Rejected Research Application </w:t>
      </w:r>
      <w:r w:rsidRPr="00061F5A">
        <w:rPr>
          <w:lang w:val="en-US"/>
        </w:rPr>
        <w:br/>
        <w:t>David Larsson Heidenblad, Lund University</w:t>
      </w:r>
    </w:p>
    <w:p w14:paraId="085CF459" w14:textId="77777777" w:rsidR="00C405AD" w:rsidRPr="00061F5A" w:rsidRDefault="00C405AD" w:rsidP="00C405AD">
      <w:pPr>
        <w:rPr>
          <w:lang w:val="en-US"/>
        </w:rPr>
      </w:pPr>
    </w:p>
    <w:p w14:paraId="7116A9E9" w14:textId="77777777" w:rsidR="00C405AD" w:rsidRPr="00061F5A" w:rsidRDefault="00C405AD" w:rsidP="00C405AD">
      <w:pPr>
        <w:rPr>
          <w:lang w:val="en-US"/>
        </w:rPr>
      </w:pPr>
      <w:r w:rsidRPr="00061F5A">
        <w:rPr>
          <w:lang w:val="en-US"/>
        </w:rPr>
        <w:t xml:space="preserve">Something New, Something Old, Something Borrowed, and Something Blue: Environmentalism in the 1970s Denmark </w:t>
      </w:r>
      <w:r w:rsidRPr="00061F5A">
        <w:rPr>
          <w:lang w:val="en-US"/>
        </w:rPr>
        <w:br/>
        <w:t>Asger Hougaard, University of Bergen</w:t>
      </w:r>
    </w:p>
    <w:p w14:paraId="021993A9" w14:textId="45ABC267" w:rsidR="00C405AD" w:rsidRDefault="00C405AD" w:rsidP="00C405AD">
      <w:pPr>
        <w:rPr>
          <w:b/>
          <w:lang w:val="en-US"/>
        </w:rPr>
      </w:pPr>
    </w:p>
    <w:p w14:paraId="694DB9AA" w14:textId="77777777" w:rsidR="00371D7C" w:rsidRDefault="00371D7C" w:rsidP="00C405AD">
      <w:pPr>
        <w:rPr>
          <w:b/>
          <w:lang w:val="en-US"/>
        </w:rPr>
      </w:pPr>
    </w:p>
    <w:p w14:paraId="17756BE6" w14:textId="067B81F0" w:rsidR="00C405AD" w:rsidRPr="00061F5A" w:rsidRDefault="00C405AD" w:rsidP="00C405AD">
      <w:pPr>
        <w:rPr>
          <w:b/>
          <w:lang w:val="en-US"/>
        </w:rPr>
      </w:pPr>
      <w:r w:rsidRPr="00061F5A">
        <w:rPr>
          <w:b/>
          <w:lang w:val="en-US"/>
        </w:rPr>
        <w:t>Session</w:t>
      </w:r>
      <w:r>
        <w:rPr>
          <w:b/>
          <w:lang w:val="en-US"/>
        </w:rPr>
        <w:t xml:space="preserve"> </w:t>
      </w:r>
      <w:r w:rsidR="00371D7C">
        <w:rPr>
          <w:b/>
          <w:lang w:val="en-US"/>
        </w:rPr>
        <w:t>8D</w:t>
      </w:r>
    </w:p>
    <w:p w14:paraId="0EB91952" w14:textId="77777777" w:rsidR="00C405AD" w:rsidRPr="00061F5A" w:rsidRDefault="00C405AD" w:rsidP="00C405AD">
      <w:pPr>
        <w:rPr>
          <w:b/>
          <w:lang w:val="en-US"/>
        </w:rPr>
      </w:pPr>
      <w:r>
        <w:rPr>
          <w:b/>
          <w:lang w:val="en-US"/>
        </w:rPr>
        <w:t xml:space="preserve">Crossing Boundaries in </w:t>
      </w:r>
      <w:r w:rsidRPr="00061F5A">
        <w:rPr>
          <w:b/>
          <w:lang w:val="en-US"/>
        </w:rPr>
        <w:t>Human-Animal Relations</w:t>
      </w:r>
    </w:p>
    <w:p w14:paraId="6E0D0C31" w14:textId="12B076EC" w:rsidR="00C405AD" w:rsidRDefault="00C405AD" w:rsidP="00C405AD">
      <w:pPr>
        <w:rPr>
          <w:lang w:val="en-US"/>
        </w:rPr>
      </w:pPr>
      <w:r>
        <w:rPr>
          <w:lang w:val="en-US"/>
        </w:rPr>
        <w:t xml:space="preserve">Chair: </w:t>
      </w:r>
      <w:del w:id="431" w:author="Microsoft Office User" w:date="2019-06-17T09:26:00Z">
        <w:r w:rsidDel="006D7651">
          <w:rPr>
            <w:lang w:val="en-US"/>
          </w:rPr>
          <w:delText>TBD</w:delText>
        </w:r>
      </w:del>
      <w:ins w:id="432" w:author="Microsoft Office User" w:date="2019-06-17T09:26:00Z">
        <w:r w:rsidR="006D7651">
          <w:rPr>
            <w:lang w:val="en-US"/>
          </w:rPr>
          <w:t>And</w:t>
        </w:r>
      </w:ins>
      <w:ins w:id="433" w:author="Microsoft Office User" w:date="2019-06-17T09:27:00Z">
        <w:r w:rsidR="0037273F">
          <w:rPr>
            <w:lang w:val="en-US"/>
          </w:rPr>
          <w:t>rew</w:t>
        </w:r>
      </w:ins>
      <w:ins w:id="434" w:author="Microsoft Office User" w:date="2019-06-17T09:26:00Z">
        <w:r w:rsidR="006D7651">
          <w:rPr>
            <w:lang w:val="en-US"/>
          </w:rPr>
          <w:t xml:space="preserve"> Flack, </w:t>
        </w:r>
        <w:r w:rsidR="00C87CC6">
          <w:rPr>
            <w:lang w:val="en-US"/>
          </w:rPr>
          <w:t>University of Bristol</w:t>
        </w:r>
      </w:ins>
    </w:p>
    <w:p w14:paraId="2BC6A5E5" w14:textId="77777777" w:rsidR="00C405AD" w:rsidRPr="00061F5A" w:rsidRDefault="00C405AD" w:rsidP="00C405AD">
      <w:pPr>
        <w:rPr>
          <w:lang w:val="en-US"/>
        </w:rPr>
      </w:pPr>
    </w:p>
    <w:p w14:paraId="0599B6DB" w14:textId="77777777" w:rsidR="00C405AD" w:rsidRPr="00061F5A" w:rsidRDefault="00C405AD" w:rsidP="00C405AD">
      <w:pPr>
        <w:rPr>
          <w:lang w:val="en-US"/>
        </w:rPr>
      </w:pPr>
      <w:r w:rsidRPr="00061F5A">
        <w:rPr>
          <w:lang w:val="en-US"/>
        </w:rPr>
        <w:t>The Baboon in the bedroom: unnatural histories of the simian 'other'.</w:t>
      </w:r>
    </w:p>
    <w:p w14:paraId="75089731" w14:textId="77777777" w:rsidR="00C405AD" w:rsidRPr="007845C7" w:rsidRDefault="00C405AD" w:rsidP="00C405AD">
      <w:pPr>
        <w:rPr>
          <w:lang w:val="en-US"/>
        </w:rPr>
      </w:pPr>
      <w:r w:rsidRPr="007845C7">
        <w:rPr>
          <w:lang w:val="en-US"/>
        </w:rPr>
        <w:t>Sandra Swart, Stellenbosch University</w:t>
      </w:r>
    </w:p>
    <w:p w14:paraId="659D365F" w14:textId="77777777" w:rsidR="00C405AD" w:rsidRPr="007845C7" w:rsidRDefault="00C405AD" w:rsidP="00C405AD">
      <w:pPr>
        <w:rPr>
          <w:lang w:val="en-US"/>
        </w:rPr>
      </w:pPr>
    </w:p>
    <w:p w14:paraId="5B3BD937" w14:textId="77777777" w:rsidR="00C405AD" w:rsidRPr="00061F5A" w:rsidRDefault="00C405AD" w:rsidP="00C405AD">
      <w:pPr>
        <w:rPr>
          <w:lang w:val="en-US"/>
        </w:rPr>
      </w:pPr>
      <w:r w:rsidRPr="00061F5A">
        <w:rPr>
          <w:lang w:val="en-US"/>
        </w:rPr>
        <w:t>Russian Imperial Family and Domestic Dogs: Erosion of Borders</w:t>
      </w:r>
    </w:p>
    <w:p w14:paraId="2208F2BE" w14:textId="77777777" w:rsidR="00C405AD" w:rsidRPr="00061F5A" w:rsidRDefault="00C405AD" w:rsidP="00C405AD">
      <w:pPr>
        <w:rPr>
          <w:lang w:val="en-US"/>
        </w:rPr>
      </w:pPr>
      <w:r w:rsidRPr="00061F5A">
        <w:rPr>
          <w:lang w:val="en-US"/>
        </w:rPr>
        <w:t>Olga Solodyankina, Cherepovets State University</w:t>
      </w:r>
    </w:p>
    <w:p w14:paraId="4C551BBE" w14:textId="77777777" w:rsidR="00C405AD" w:rsidRPr="00061F5A" w:rsidRDefault="00C405AD" w:rsidP="00C405AD">
      <w:pPr>
        <w:rPr>
          <w:lang w:val="en-US"/>
        </w:rPr>
      </w:pPr>
    </w:p>
    <w:p w14:paraId="7816351E" w14:textId="77777777" w:rsidR="00C405AD" w:rsidRPr="00061F5A" w:rsidRDefault="00C405AD" w:rsidP="00C405AD">
      <w:pPr>
        <w:rPr>
          <w:lang w:val="en-US"/>
        </w:rPr>
      </w:pPr>
      <w:r w:rsidRPr="00061F5A">
        <w:rPr>
          <w:lang w:val="en-US"/>
        </w:rPr>
        <w:t xml:space="preserve">Hybrid ties between human and nonhuman animals in the formation of Brazilian society: a </w:t>
      </w:r>
      <w:r>
        <w:rPr>
          <w:lang w:val="en-US"/>
        </w:rPr>
        <w:t>h</w:t>
      </w:r>
      <w:r w:rsidRPr="00061F5A">
        <w:rPr>
          <w:lang w:val="en-US"/>
        </w:rPr>
        <w:t xml:space="preserve">istory to be told. </w:t>
      </w:r>
    </w:p>
    <w:p w14:paraId="02648768" w14:textId="77777777" w:rsidR="0023357C" w:rsidRPr="0023357C" w:rsidRDefault="00C405AD" w:rsidP="0023357C">
      <w:pPr>
        <w:rPr>
          <w:ins w:id="435" w:author="Finn Arne Jørgensen" w:date="2019-06-17T10:06:00Z"/>
          <w:lang w:val="en-US"/>
          <w:rPrChange w:id="436" w:author="Finn Arne Jørgensen" w:date="2019-06-17T10:06:00Z">
            <w:rPr>
              <w:ins w:id="437" w:author="Finn Arne Jørgensen" w:date="2019-06-17T10:06:00Z"/>
            </w:rPr>
          </w:rPrChange>
        </w:rPr>
      </w:pPr>
      <w:r w:rsidRPr="007845C7">
        <w:rPr>
          <w:lang w:val="en-US"/>
        </w:rPr>
        <w:t>Ana Lucia Camphora</w:t>
      </w:r>
      <w:ins w:id="438" w:author="Finn Arne Jørgensen" w:date="2019-06-17T10:06:00Z">
        <w:r w:rsidR="0023357C">
          <w:rPr>
            <w:lang w:val="en-US"/>
          </w:rPr>
          <w:t xml:space="preserve">, </w:t>
        </w:r>
        <w:r w:rsidR="0023357C" w:rsidRPr="0023357C">
          <w:rPr>
            <w:lang w:val="en-US"/>
            <w:rPrChange w:id="439" w:author="Finn Arne Jørgensen" w:date="2019-06-17T10:06:00Z">
              <w:rPr/>
            </w:rPrChange>
          </w:rPr>
          <w:t>Helio Alonso College</w:t>
        </w:r>
      </w:ins>
    </w:p>
    <w:p w14:paraId="0700ABB9" w14:textId="781458EC" w:rsidR="00C405AD" w:rsidRPr="007845C7" w:rsidDel="0023357C" w:rsidRDefault="00C405AD" w:rsidP="00C405AD">
      <w:pPr>
        <w:rPr>
          <w:del w:id="440" w:author="Finn Arne Jørgensen" w:date="2019-06-17T10:06:00Z"/>
          <w:lang w:val="en-US"/>
        </w:rPr>
      </w:pPr>
    </w:p>
    <w:p w14:paraId="3FC89A5E" w14:textId="77777777" w:rsidR="00C405AD" w:rsidRPr="007845C7" w:rsidRDefault="00C405AD" w:rsidP="00C405AD">
      <w:pPr>
        <w:rPr>
          <w:lang w:val="en-US"/>
        </w:rPr>
      </w:pPr>
    </w:p>
    <w:p w14:paraId="0DD6F0E7" w14:textId="77777777" w:rsidR="00C405AD" w:rsidRPr="00061F5A" w:rsidRDefault="00C405AD" w:rsidP="00C405AD">
      <w:pPr>
        <w:rPr>
          <w:lang w:val="en-US"/>
        </w:rPr>
      </w:pPr>
      <w:r w:rsidRPr="00061F5A">
        <w:rPr>
          <w:lang w:val="en-US"/>
        </w:rPr>
        <w:t xml:space="preserve"> “Vermin”: Predator eradication as an expression of white supremacy in colonial Namibia, 1921-1952.</w:t>
      </w:r>
    </w:p>
    <w:p w14:paraId="09E47EDA" w14:textId="77777777" w:rsidR="00C405AD" w:rsidRPr="00061F5A" w:rsidRDefault="00C405AD" w:rsidP="00C405AD">
      <w:pPr>
        <w:rPr>
          <w:lang w:val="en-US"/>
        </w:rPr>
      </w:pPr>
      <w:r w:rsidRPr="00061F5A">
        <w:rPr>
          <w:lang w:val="en-US"/>
        </w:rPr>
        <w:t>John Heydinger, University of Minnesota and Macquarie University</w:t>
      </w:r>
    </w:p>
    <w:p w14:paraId="3A83EAEA" w14:textId="4B349659" w:rsidR="00C405AD" w:rsidRDefault="00C405AD" w:rsidP="00C405AD">
      <w:pPr>
        <w:rPr>
          <w:b/>
          <w:lang w:val="en-US"/>
        </w:rPr>
      </w:pPr>
    </w:p>
    <w:p w14:paraId="3B78BD15" w14:textId="77777777" w:rsidR="00371D7C" w:rsidRDefault="00371D7C" w:rsidP="00C405AD">
      <w:pPr>
        <w:rPr>
          <w:b/>
          <w:lang w:val="en-US"/>
        </w:rPr>
      </w:pPr>
    </w:p>
    <w:p w14:paraId="0DD979B5" w14:textId="26FE07AE" w:rsidR="00C405AD" w:rsidRPr="00061F5A" w:rsidRDefault="00C405AD" w:rsidP="00C405AD">
      <w:pPr>
        <w:rPr>
          <w:b/>
          <w:lang w:val="en-US"/>
        </w:rPr>
      </w:pPr>
      <w:r w:rsidRPr="00061F5A">
        <w:rPr>
          <w:b/>
          <w:lang w:val="en-US"/>
        </w:rPr>
        <w:t>Session</w:t>
      </w:r>
      <w:r>
        <w:rPr>
          <w:b/>
          <w:lang w:val="en-US"/>
        </w:rPr>
        <w:t xml:space="preserve"> 8E</w:t>
      </w:r>
    </w:p>
    <w:p w14:paraId="6B1ED0FE" w14:textId="77777777" w:rsidR="00C405AD" w:rsidRPr="00061F5A" w:rsidRDefault="00C405AD" w:rsidP="00C405AD">
      <w:pPr>
        <w:rPr>
          <w:b/>
          <w:lang w:val="en-US"/>
        </w:rPr>
      </w:pPr>
      <w:r w:rsidRPr="00061F5A">
        <w:rPr>
          <w:b/>
          <w:lang w:val="en-US"/>
        </w:rPr>
        <w:t>Environmental Colonialism</w:t>
      </w:r>
    </w:p>
    <w:p w14:paraId="1844A1FA" w14:textId="77777777" w:rsidR="00C405AD" w:rsidRDefault="00C405AD" w:rsidP="00C405AD">
      <w:pPr>
        <w:rPr>
          <w:lang w:val="en-US"/>
        </w:rPr>
      </w:pPr>
      <w:r>
        <w:rPr>
          <w:lang w:val="en-US"/>
        </w:rPr>
        <w:t>Chair: TBD</w:t>
      </w:r>
    </w:p>
    <w:p w14:paraId="1C06B77C" w14:textId="77777777" w:rsidR="00C405AD" w:rsidRPr="00061F5A" w:rsidRDefault="00C405AD" w:rsidP="00C405AD">
      <w:pPr>
        <w:rPr>
          <w:lang w:val="en-US"/>
        </w:rPr>
      </w:pPr>
    </w:p>
    <w:p w14:paraId="48B9C459" w14:textId="77777777" w:rsidR="00C405AD" w:rsidRPr="00061F5A" w:rsidRDefault="00C405AD" w:rsidP="00C405AD">
      <w:pPr>
        <w:rPr>
          <w:lang w:val="en-US"/>
        </w:rPr>
      </w:pPr>
      <w:r w:rsidRPr="00061F5A">
        <w:rPr>
          <w:lang w:val="en-US"/>
        </w:rPr>
        <w:t>A Roving Eye: Tudor England’s View of Ireland</w:t>
      </w:r>
    </w:p>
    <w:p w14:paraId="19AE5BEE" w14:textId="77777777" w:rsidR="00C405AD" w:rsidRPr="00061F5A" w:rsidRDefault="00C405AD" w:rsidP="00C405AD">
      <w:pPr>
        <w:rPr>
          <w:lang w:val="en-US"/>
        </w:rPr>
      </w:pPr>
      <w:r w:rsidRPr="00061F5A">
        <w:rPr>
          <w:lang w:val="en-US"/>
        </w:rPr>
        <w:t>Tara Rider, Stony Brook University</w:t>
      </w:r>
    </w:p>
    <w:p w14:paraId="51098BE2" w14:textId="77777777" w:rsidR="00C405AD" w:rsidRPr="00061F5A" w:rsidRDefault="00C405AD" w:rsidP="00C405AD">
      <w:pPr>
        <w:rPr>
          <w:lang w:val="en-US"/>
        </w:rPr>
      </w:pPr>
    </w:p>
    <w:p w14:paraId="76482F72" w14:textId="77777777" w:rsidR="00C405AD" w:rsidRPr="00061F5A" w:rsidRDefault="00C405AD" w:rsidP="00C405AD">
      <w:pPr>
        <w:rPr>
          <w:lang w:val="en-US"/>
        </w:rPr>
      </w:pPr>
      <w:r w:rsidRPr="00061F5A">
        <w:rPr>
          <w:lang w:val="en-US"/>
        </w:rPr>
        <w:t>From Equine Frontier to Sylvan Polity: The Environmental Legacy of the Mongol Empire in Early Modern Korea, 1270-1700</w:t>
      </w:r>
    </w:p>
    <w:p w14:paraId="4A511A28" w14:textId="77777777" w:rsidR="00C405AD" w:rsidRPr="00061F5A" w:rsidRDefault="00C405AD" w:rsidP="00C405AD">
      <w:pPr>
        <w:rPr>
          <w:lang w:val="en-US"/>
        </w:rPr>
      </w:pPr>
      <w:r w:rsidRPr="00061F5A">
        <w:rPr>
          <w:lang w:val="en-US"/>
        </w:rPr>
        <w:t>John Lee, University of Manchester</w:t>
      </w:r>
    </w:p>
    <w:p w14:paraId="2465402F" w14:textId="77777777" w:rsidR="00C405AD" w:rsidRDefault="00C405AD" w:rsidP="00C405AD">
      <w:pPr>
        <w:rPr>
          <w:lang w:val="en-US"/>
        </w:rPr>
      </w:pPr>
    </w:p>
    <w:p w14:paraId="5B5C01C5" w14:textId="77777777" w:rsidR="00C405AD" w:rsidRPr="00061F5A" w:rsidRDefault="00C405AD" w:rsidP="00C405AD">
      <w:pPr>
        <w:rPr>
          <w:lang w:val="en-US"/>
        </w:rPr>
      </w:pPr>
      <w:r w:rsidRPr="00061F5A">
        <w:rPr>
          <w:lang w:val="en-US"/>
        </w:rPr>
        <w:t>Environmental Colonialism in the Interwar Period: The reclamation and social engineering project in a southern Macedonian lake, 1913-1940</w:t>
      </w:r>
    </w:p>
    <w:p w14:paraId="73BCD355" w14:textId="77777777" w:rsidR="00C405AD" w:rsidRPr="00061F5A" w:rsidRDefault="00C405AD" w:rsidP="00C405AD">
      <w:pPr>
        <w:rPr>
          <w:lang w:val="en-US"/>
        </w:rPr>
      </w:pPr>
      <w:r w:rsidRPr="00061F5A">
        <w:rPr>
          <w:lang w:val="en-US"/>
        </w:rPr>
        <w:t>George L. Vlachos, European University Institute</w:t>
      </w:r>
    </w:p>
    <w:p w14:paraId="157A42CF" w14:textId="21FAA5EC" w:rsidR="00C405AD" w:rsidRDefault="00C405AD" w:rsidP="00C405AD">
      <w:pPr>
        <w:rPr>
          <w:b/>
          <w:lang w:val="en-US"/>
        </w:rPr>
      </w:pPr>
    </w:p>
    <w:p w14:paraId="27BC19AA" w14:textId="77777777" w:rsidR="00371D7C" w:rsidRDefault="00371D7C" w:rsidP="00C405AD">
      <w:pPr>
        <w:rPr>
          <w:b/>
          <w:lang w:val="en-US"/>
        </w:rPr>
      </w:pPr>
    </w:p>
    <w:p w14:paraId="1B2030A6" w14:textId="41CF3CE6" w:rsidR="00C405AD" w:rsidRPr="00061F5A" w:rsidRDefault="00C405AD" w:rsidP="00C405AD">
      <w:pPr>
        <w:rPr>
          <w:b/>
          <w:lang w:val="en-US"/>
        </w:rPr>
      </w:pPr>
      <w:r w:rsidRPr="00061F5A">
        <w:rPr>
          <w:b/>
          <w:lang w:val="en-US"/>
        </w:rPr>
        <w:t>Session</w:t>
      </w:r>
      <w:r>
        <w:rPr>
          <w:b/>
          <w:lang w:val="en-US"/>
        </w:rPr>
        <w:t xml:space="preserve"> 8F</w:t>
      </w:r>
    </w:p>
    <w:p w14:paraId="3CF71ADC" w14:textId="77777777" w:rsidR="00C405AD" w:rsidRPr="00061F5A" w:rsidRDefault="00C405AD" w:rsidP="00C405AD">
      <w:pPr>
        <w:rPr>
          <w:b/>
          <w:lang w:val="en-US"/>
        </w:rPr>
      </w:pPr>
      <w:r w:rsidRPr="00061F5A">
        <w:rPr>
          <w:b/>
          <w:lang w:val="en-US"/>
        </w:rPr>
        <w:t>Landscapes of war</w:t>
      </w:r>
    </w:p>
    <w:p w14:paraId="6ECE397E" w14:textId="4E04256C" w:rsidR="00C405AD" w:rsidRDefault="00C405AD" w:rsidP="00C405AD">
      <w:pPr>
        <w:rPr>
          <w:lang w:val="en-US"/>
        </w:rPr>
      </w:pPr>
      <w:r>
        <w:rPr>
          <w:lang w:val="en-US"/>
        </w:rPr>
        <w:t xml:space="preserve">Chair: </w:t>
      </w:r>
      <w:ins w:id="441" w:author="Finn Arne Jørgensen" w:date="2019-06-20T10:14:00Z">
        <w:r w:rsidR="00AE100F" w:rsidRPr="007845C7">
          <w:rPr>
            <w:lang w:val="es-ES"/>
          </w:rPr>
          <w:t>Santiago Gorostiza, ICTA - Universitat Autònoma de Barcelona</w:t>
        </w:r>
      </w:ins>
      <w:del w:id="442" w:author="Finn Arne Jørgensen" w:date="2019-06-20T10:14:00Z">
        <w:r w:rsidDel="00AE100F">
          <w:rPr>
            <w:lang w:val="en-US"/>
          </w:rPr>
          <w:delText>TBD</w:delText>
        </w:r>
      </w:del>
    </w:p>
    <w:p w14:paraId="7880933A" w14:textId="77777777" w:rsidR="00C405AD" w:rsidRPr="00061F5A" w:rsidRDefault="00C405AD" w:rsidP="00C405AD">
      <w:pPr>
        <w:rPr>
          <w:lang w:val="en-US"/>
        </w:rPr>
      </w:pPr>
    </w:p>
    <w:p w14:paraId="779D0D08" w14:textId="43C53472" w:rsidR="00C405AD" w:rsidDel="00273B20" w:rsidRDefault="00273B20" w:rsidP="00C405AD">
      <w:pPr>
        <w:rPr>
          <w:del w:id="443" w:author="Finn Arne Jørgensen" w:date="2019-06-17T10:55:00Z"/>
          <w:lang w:val="en-US"/>
        </w:rPr>
      </w:pPr>
      <w:commentRangeStart w:id="444"/>
      <w:ins w:id="445" w:author="Finn Arne Jørgensen" w:date="2019-06-17T10:55:00Z">
        <w:r w:rsidRPr="00273B20">
          <w:rPr>
            <w:lang w:val="en-US"/>
          </w:rPr>
          <w:lastRenderedPageBreak/>
          <w:t>Coastal dunescape as militarized frontier: battling fluidity of the sandy coast of the southeastern Baltic Sea</w:t>
        </w:r>
      </w:ins>
      <w:del w:id="446" w:author="Finn Arne Jørgensen" w:date="2019-06-17T10:55:00Z">
        <w:r w:rsidR="00C405AD" w:rsidRPr="00061F5A" w:rsidDel="00273B20">
          <w:rPr>
            <w:lang w:val="en-US"/>
          </w:rPr>
          <w:delText>Coastal dunescape as relational effect of local environment, past military events, present (in)significances and state power</w:delText>
        </w:r>
      </w:del>
      <w:commentRangeEnd w:id="444"/>
      <w:r>
        <w:rPr>
          <w:rStyle w:val="CommentReference"/>
        </w:rPr>
        <w:commentReference w:id="444"/>
      </w:r>
    </w:p>
    <w:p w14:paraId="7F79E4A2" w14:textId="77777777" w:rsidR="00273B20" w:rsidRPr="00061F5A" w:rsidRDefault="00273B20" w:rsidP="00C405AD">
      <w:pPr>
        <w:rPr>
          <w:ins w:id="447" w:author="Finn Arne Jørgensen" w:date="2019-06-17T10:55:00Z"/>
          <w:lang w:val="en-US"/>
        </w:rPr>
      </w:pPr>
    </w:p>
    <w:p w14:paraId="5F09DA93" w14:textId="77777777" w:rsidR="00C405AD" w:rsidRPr="00061F5A" w:rsidRDefault="00C405AD" w:rsidP="00C405AD">
      <w:pPr>
        <w:rPr>
          <w:lang w:val="en-US"/>
        </w:rPr>
      </w:pPr>
      <w:r w:rsidRPr="00061F5A">
        <w:rPr>
          <w:lang w:val="en-US"/>
        </w:rPr>
        <w:t>Kristīne Krumberga, University of Latvia</w:t>
      </w:r>
    </w:p>
    <w:p w14:paraId="18131E2F" w14:textId="77777777" w:rsidR="00C405AD" w:rsidRPr="00EF477A" w:rsidRDefault="00C405AD" w:rsidP="00C405AD">
      <w:pPr>
        <w:rPr>
          <w:lang w:val="en-US"/>
        </w:rPr>
      </w:pPr>
    </w:p>
    <w:p w14:paraId="3079B051" w14:textId="77777777" w:rsidR="00C405AD" w:rsidRPr="00061F5A" w:rsidRDefault="00C405AD" w:rsidP="00C405AD">
      <w:pPr>
        <w:rPr>
          <w:lang w:val="en-US"/>
        </w:rPr>
      </w:pPr>
      <w:r w:rsidRPr="00061F5A">
        <w:rPr>
          <w:lang w:val="en-US"/>
        </w:rPr>
        <w:t>Crossing ecosystem boundaries due to conflicts over political boundaries: Introduction of Telekia speciosa to the Julian Alps during World War I</w:t>
      </w:r>
    </w:p>
    <w:p w14:paraId="476DD297" w14:textId="77777777" w:rsidR="00C405AD" w:rsidRPr="00061F5A" w:rsidRDefault="00C405AD" w:rsidP="00C405AD">
      <w:pPr>
        <w:rPr>
          <w:lang w:val="en-US"/>
        </w:rPr>
      </w:pPr>
      <w:r w:rsidRPr="00061F5A">
        <w:rPr>
          <w:lang w:val="en-US"/>
        </w:rPr>
        <w:t>Ziga Zwitter, University of Ljubljana</w:t>
      </w:r>
    </w:p>
    <w:p w14:paraId="5B34C96A" w14:textId="77777777" w:rsidR="00C405AD" w:rsidRPr="00061F5A" w:rsidRDefault="00C405AD" w:rsidP="00C405AD">
      <w:pPr>
        <w:rPr>
          <w:lang w:val="en-US"/>
        </w:rPr>
      </w:pPr>
    </w:p>
    <w:p w14:paraId="131FCA31" w14:textId="77777777" w:rsidR="00C405AD" w:rsidRPr="00061F5A" w:rsidRDefault="00C405AD" w:rsidP="00C405AD">
      <w:pPr>
        <w:rPr>
          <w:lang w:val="en-US"/>
        </w:rPr>
      </w:pPr>
      <w:r w:rsidRPr="00061F5A">
        <w:rPr>
          <w:lang w:val="en-US"/>
        </w:rPr>
        <w:t xml:space="preserve">Fields into Factories: the shifting of boundaries by the expansion of Britain’s military-industrial capacity during the Second World War </w:t>
      </w:r>
    </w:p>
    <w:p w14:paraId="459C75BE" w14:textId="77777777" w:rsidR="00C405AD" w:rsidRPr="00061F5A" w:rsidRDefault="00C405AD" w:rsidP="00C405AD">
      <w:pPr>
        <w:rPr>
          <w:lang w:val="en-US"/>
        </w:rPr>
      </w:pPr>
      <w:r w:rsidRPr="00061F5A">
        <w:rPr>
          <w:lang w:val="en-US"/>
        </w:rPr>
        <w:t>Gary Willis, University of Bristol</w:t>
      </w:r>
    </w:p>
    <w:p w14:paraId="1E647A67" w14:textId="76315ACF" w:rsidR="00C405AD" w:rsidRDefault="00C405AD" w:rsidP="00C405AD">
      <w:pPr>
        <w:rPr>
          <w:b/>
          <w:lang w:val="en-US"/>
        </w:rPr>
      </w:pPr>
    </w:p>
    <w:p w14:paraId="5E759F0C" w14:textId="77777777" w:rsidR="00371D7C" w:rsidRDefault="00371D7C" w:rsidP="00C405AD">
      <w:pPr>
        <w:rPr>
          <w:b/>
          <w:lang w:val="en-US"/>
        </w:rPr>
      </w:pPr>
    </w:p>
    <w:p w14:paraId="2BD4E3D7" w14:textId="23243CA2" w:rsidR="00C405AD" w:rsidRPr="00061F5A" w:rsidRDefault="00C405AD" w:rsidP="00C405AD">
      <w:pPr>
        <w:rPr>
          <w:b/>
          <w:lang w:val="en-US"/>
        </w:rPr>
      </w:pPr>
      <w:r w:rsidRPr="00061F5A">
        <w:rPr>
          <w:b/>
          <w:lang w:val="en-US"/>
        </w:rPr>
        <w:t xml:space="preserve">Session </w:t>
      </w:r>
      <w:r>
        <w:rPr>
          <w:b/>
          <w:lang w:val="en-US"/>
        </w:rPr>
        <w:t>8G</w:t>
      </w:r>
      <w:r w:rsidRPr="00061F5A">
        <w:rPr>
          <w:b/>
          <w:lang w:val="en-US"/>
        </w:rPr>
        <w:br/>
        <w:t>Socio-ecological perspectives on forest transitions</w:t>
      </w:r>
      <w:r w:rsidRPr="00061F5A">
        <w:rPr>
          <w:b/>
          <w:lang w:val="en-US"/>
        </w:rPr>
        <w:br/>
      </w:r>
    </w:p>
    <w:p w14:paraId="21357B3C" w14:textId="77777777" w:rsidR="00C405AD" w:rsidRPr="00061F5A" w:rsidRDefault="00C405AD" w:rsidP="00C405AD">
      <w:pPr>
        <w:rPr>
          <w:lang w:val="en-US"/>
        </w:rPr>
      </w:pPr>
      <w:r w:rsidRPr="00061F5A">
        <w:rPr>
          <w:lang w:val="en-US"/>
        </w:rPr>
        <w:t>Organizer: Simone Gingrich, University of Natural Resources and Life Sciences</w:t>
      </w:r>
    </w:p>
    <w:p w14:paraId="1BC57541" w14:textId="77777777" w:rsidR="00C405AD" w:rsidRPr="00061F5A" w:rsidRDefault="00C405AD" w:rsidP="00C405AD">
      <w:pPr>
        <w:rPr>
          <w:lang w:val="en-US"/>
        </w:rPr>
      </w:pPr>
      <w:r w:rsidRPr="00061F5A">
        <w:rPr>
          <w:lang w:val="en-US"/>
        </w:rPr>
        <w:t>Chair: Peter Szab</w:t>
      </w:r>
      <w:r>
        <w:rPr>
          <w:lang w:val="en-US"/>
        </w:rPr>
        <w:t>ó</w:t>
      </w:r>
      <w:r w:rsidRPr="00061F5A">
        <w:rPr>
          <w:lang w:val="en-US"/>
        </w:rPr>
        <w:t>, Czech Academy of Sciences</w:t>
      </w:r>
    </w:p>
    <w:p w14:paraId="01300AE5" w14:textId="77777777" w:rsidR="00C405AD" w:rsidRPr="00061F5A" w:rsidRDefault="00C405AD" w:rsidP="00C405AD">
      <w:pPr>
        <w:rPr>
          <w:lang w:val="en-US"/>
        </w:rPr>
      </w:pPr>
    </w:p>
    <w:p w14:paraId="2B1EA339" w14:textId="77777777" w:rsidR="00C405AD" w:rsidRPr="00061F5A" w:rsidRDefault="00C405AD" w:rsidP="00C405AD">
      <w:pPr>
        <w:rPr>
          <w:lang w:val="en-US"/>
        </w:rPr>
      </w:pPr>
      <w:r w:rsidRPr="00061F5A">
        <w:rPr>
          <w:lang w:val="en-US"/>
        </w:rPr>
        <w:t xml:space="preserve">A socioecological reading of the forest transition in the United States </w:t>
      </w:r>
      <w:r w:rsidRPr="00061F5A">
        <w:rPr>
          <w:lang w:val="en-US"/>
        </w:rPr>
        <w:br/>
        <w:t>Andreas Magerl and Simone Gingrich, University of Natural Resources and Life Sciences</w:t>
      </w:r>
    </w:p>
    <w:p w14:paraId="516885BE" w14:textId="77777777" w:rsidR="00C405AD" w:rsidRPr="00061F5A" w:rsidRDefault="00C405AD" w:rsidP="00C405AD">
      <w:pPr>
        <w:rPr>
          <w:lang w:val="en-US"/>
        </w:rPr>
      </w:pPr>
    </w:p>
    <w:p w14:paraId="31DFACAB" w14:textId="77777777" w:rsidR="00C405AD" w:rsidRPr="00061F5A" w:rsidRDefault="00C405AD" w:rsidP="00C405AD">
      <w:pPr>
        <w:rPr>
          <w:lang w:val="en-US"/>
        </w:rPr>
      </w:pPr>
      <w:r w:rsidRPr="00061F5A">
        <w:rPr>
          <w:lang w:val="en-US"/>
        </w:rPr>
        <w:t xml:space="preserve">Forest transition and carbon cycles in France (1800-2018): a socio-ecological metabolism perspective </w:t>
      </w:r>
      <w:r w:rsidRPr="00061F5A">
        <w:rPr>
          <w:lang w:val="en-US"/>
        </w:rPr>
        <w:br/>
        <w:t>Julia Le Noë, Sorbonne University</w:t>
      </w:r>
    </w:p>
    <w:p w14:paraId="6CEFE7CC" w14:textId="77777777" w:rsidR="00C405AD" w:rsidRPr="00061F5A" w:rsidRDefault="00C405AD" w:rsidP="00C405AD">
      <w:pPr>
        <w:rPr>
          <w:lang w:val="en-US"/>
        </w:rPr>
      </w:pPr>
    </w:p>
    <w:p w14:paraId="4A9C687B" w14:textId="77777777" w:rsidR="00C405AD" w:rsidRPr="00061F5A" w:rsidRDefault="00C405AD" w:rsidP="00C405AD">
      <w:pPr>
        <w:rPr>
          <w:lang w:val="en-US"/>
        </w:rPr>
      </w:pPr>
      <w:r w:rsidRPr="00061F5A">
        <w:rPr>
          <w:lang w:val="en-US"/>
        </w:rPr>
        <w:t xml:space="preserve">New evidences on Spain’s forest transition (1860-2010). Land-use and wood stocks change at a regional scale </w:t>
      </w:r>
      <w:r w:rsidRPr="00061F5A">
        <w:rPr>
          <w:lang w:val="en-US"/>
        </w:rPr>
        <w:br/>
        <w:t>Iñaki Iriarte-Goñi, Universidad de Zaragoza; and Juan Infante-Amate, Universidad Pablo de Olavide de Sevilla</w:t>
      </w:r>
      <w:r w:rsidRPr="00061F5A">
        <w:rPr>
          <w:lang w:val="en-US"/>
        </w:rPr>
        <w:br/>
      </w:r>
    </w:p>
    <w:p w14:paraId="6D611BC2" w14:textId="77777777" w:rsidR="00C405AD" w:rsidRPr="00061F5A" w:rsidRDefault="00C405AD" w:rsidP="00C405AD">
      <w:pPr>
        <w:rPr>
          <w:lang w:val="en-US"/>
        </w:rPr>
      </w:pPr>
      <w:r w:rsidRPr="00061F5A">
        <w:rPr>
          <w:lang w:val="en-US"/>
        </w:rPr>
        <w:t xml:space="preserve">What drove the forest transition in Austria? A counterfactual analysis </w:t>
      </w:r>
      <w:r w:rsidRPr="00061F5A">
        <w:rPr>
          <w:lang w:val="en-US"/>
        </w:rPr>
        <w:br/>
        <w:t>Simone Gingrich and Christian Lauk, University of Natural Resources and Life Sciences</w:t>
      </w:r>
      <w:r>
        <w:rPr>
          <w:lang w:val="en-US"/>
        </w:rPr>
        <w:t xml:space="preserve"> (BOKU)</w:t>
      </w:r>
    </w:p>
    <w:p w14:paraId="71D2CC29" w14:textId="61638645" w:rsidR="00C405AD" w:rsidRDefault="00C405AD" w:rsidP="00C405AD">
      <w:pPr>
        <w:rPr>
          <w:b/>
          <w:lang w:val="en-US"/>
        </w:rPr>
      </w:pPr>
    </w:p>
    <w:p w14:paraId="4222E905" w14:textId="77777777" w:rsidR="00371D7C" w:rsidRDefault="00371D7C" w:rsidP="00C405AD">
      <w:pPr>
        <w:rPr>
          <w:b/>
          <w:lang w:val="en-US"/>
        </w:rPr>
      </w:pPr>
    </w:p>
    <w:p w14:paraId="6F2D044C" w14:textId="19AFCB3F" w:rsidR="00C405AD" w:rsidRPr="00061F5A" w:rsidRDefault="00C405AD" w:rsidP="00C405AD">
      <w:pPr>
        <w:rPr>
          <w:b/>
          <w:lang w:val="en-US"/>
        </w:rPr>
      </w:pPr>
      <w:r w:rsidRPr="00061F5A">
        <w:rPr>
          <w:b/>
          <w:lang w:val="en-US"/>
        </w:rPr>
        <w:t xml:space="preserve">Session </w:t>
      </w:r>
      <w:r>
        <w:rPr>
          <w:b/>
          <w:lang w:val="en-US"/>
        </w:rPr>
        <w:t>8H</w:t>
      </w:r>
      <w:r w:rsidRPr="00061F5A">
        <w:rPr>
          <w:b/>
          <w:lang w:val="en-US"/>
        </w:rPr>
        <w:br/>
        <w:t>Crossing Boundaries: New Frontiers of Resource Extraction (20th-21st century)</w:t>
      </w:r>
      <w:r w:rsidRPr="00061F5A">
        <w:rPr>
          <w:b/>
          <w:lang w:val="en-US"/>
        </w:rPr>
        <w:br/>
      </w:r>
    </w:p>
    <w:p w14:paraId="2D0ABEA3" w14:textId="45EA61D3" w:rsidR="00C405AD" w:rsidRPr="00061F5A" w:rsidRDefault="00C405AD" w:rsidP="00C405AD">
      <w:pPr>
        <w:rPr>
          <w:lang w:val="en-US"/>
        </w:rPr>
      </w:pPr>
      <w:r w:rsidRPr="00061F5A">
        <w:rPr>
          <w:lang w:val="en-US"/>
        </w:rPr>
        <w:t xml:space="preserve">Organizer: Ole Sparenberg, </w:t>
      </w:r>
      <w:ins w:id="448" w:author="Finn Arne Jørgensen" w:date="2019-06-20T10:49:00Z">
        <w:r w:rsidR="008500F4" w:rsidRPr="008500F4">
          <w:rPr>
            <w:lang w:val="en-US"/>
          </w:rPr>
          <w:t>Karlsruhe Institute of Technology</w:t>
        </w:r>
      </w:ins>
      <w:del w:id="449" w:author="Finn Arne Jørgensen" w:date="2019-06-20T10:49:00Z">
        <w:r w:rsidRPr="00061F5A" w:rsidDel="008500F4">
          <w:rPr>
            <w:lang w:val="en-US"/>
          </w:rPr>
          <w:delText>KIT, Karlsruhe, Germany</w:delText>
        </w:r>
      </w:del>
    </w:p>
    <w:p w14:paraId="104043C4" w14:textId="3DB643D8" w:rsidR="00C405AD" w:rsidRPr="00061F5A" w:rsidRDefault="00C405AD" w:rsidP="00C405AD">
      <w:pPr>
        <w:rPr>
          <w:lang w:val="en-US"/>
        </w:rPr>
      </w:pPr>
      <w:r w:rsidRPr="00061F5A">
        <w:rPr>
          <w:lang w:val="en-US"/>
        </w:rPr>
        <w:t>Chair: Ole Sparenberg</w:t>
      </w:r>
      <w:ins w:id="450" w:author="Finn Arne Jørgensen" w:date="2019-06-20T10:49:00Z">
        <w:r w:rsidR="008500F4">
          <w:rPr>
            <w:lang w:val="en-US"/>
          </w:rPr>
          <w:t xml:space="preserve">, </w:t>
        </w:r>
        <w:r w:rsidR="008500F4" w:rsidRPr="008500F4">
          <w:rPr>
            <w:lang w:val="en-US"/>
          </w:rPr>
          <w:t>Karlsruhe Institute of Technology</w:t>
        </w:r>
      </w:ins>
      <w:r w:rsidRPr="00061F5A">
        <w:rPr>
          <w:lang w:val="en-US"/>
        </w:rPr>
        <w:br/>
      </w:r>
    </w:p>
    <w:p w14:paraId="0C7473CC" w14:textId="1455850C" w:rsidR="00C405AD" w:rsidRPr="00061F5A" w:rsidRDefault="00C405AD" w:rsidP="00C405AD">
      <w:pPr>
        <w:rPr>
          <w:lang w:val="en-US"/>
        </w:rPr>
      </w:pPr>
      <w:r w:rsidRPr="00061F5A">
        <w:rPr>
          <w:lang w:val="en-US"/>
        </w:rPr>
        <w:t>Gondwana’s promises. German geologists in Antarctica between basic science and resource exploration in the late 1970s.</w:t>
      </w:r>
      <w:r w:rsidRPr="00061F5A">
        <w:rPr>
          <w:lang w:val="en-US"/>
        </w:rPr>
        <w:br/>
        <w:t>Christian Kehrt, Technical University Braunschweig</w:t>
      </w:r>
      <w:del w:id="451" w:author="Finn Arne Jørgensen" w:date="2019-06-20T10:50:00Z">
        <w:r w:rsidRPr="00061F5A" w:rsidDel="008500F4">
          <w:rPr>
            <w:lang w:val="en-US"/>
          </w:rPr>
          <w:delText>, Germany</w:delText>
        </w:r>
      </w:del>
    </w:p>
    <w:p w14:paraId="6A8B186C" w14:textId="77777777" w:rsidR="00C405AD" w:rsidRPr="00061F5A" w:rsidRDefault="00C405AD" w:rsidP="00C405AD">
      <w:pPr>
        <w:rPr>
          <w:lang w:val="en-US"/>
        </w:rPr>
      </w:pPr>
    </w:p>
    <w:p w14:paraId="49862055" w14:textId="3DCAB6D5" w:rsidR="001C0085" w:rsidRDefault="00C405AD" w:rsidP="001C0085">
      <w:pPr>
        <w:rPr>
          <w:ins w:id="452" w:author="Finn Arne Jørgensen" w:date="2019-06-20T09:38:00Z"/>
          <w:lang w:val="en-US"/>
        </w:rPr>
      </w:pPr>
      <w:r w:rsidRPr="00061F5A">
        <w:rPr>
          <w:lang w:val="en-US"/>
        </w:rPr>
        <w:lastRenderedPageBreak/>
        <w:t xml:space="preserve">Cities, places and people in industrialized Post- Soviet Arctic borderlands. The case of Pechenga district, North-West Russia. </w:t>
      </w:r>
      <w:r w:rsidRPr="00061F5A">
        <w:rPr>
          <w:lang w:val="en-US"/>
        </w:rPr>
        <w:br/>
        <w:t>Peter Haugseth, UiT</w:t>
      </w:r>
      <w:del w:id="453" w:author="Finn Arne Jørgensen" w:date="2019-06-20T10:50:00Z">
        <w:r w:rsidRPr="00061F5A" w:rsidDel="008500F4">
          <w:rPr>
            <w:lang w:val="en-US"/>
          </w:rPr>
          <w:delText>-</w:delText>
        </w:r>
      </w:del>
      <w:ins w:id="454" w:author="Finn Arne Jørgensen" w:date="2019-06-20T10:50:00Z">
        <w:r w:rsidR="008500F4">
          <w:rPr>
            <w:lang w:val="en-US"/>
          </w:rPr>
          <w:t xml:space="preserve"> </w:t>
        </w:r>
      </w:ins>
      <w:r w:rsidRPr="00061F5A">
        <w:rPr>
          <w:lang w:val="en-US"/>
        </w:rPr>
        <w:t>The Arctic University of Norway</w:t>
      </w:r>
      <w:del w:id="455" w:author="Finn Arne Jørgensen" w:date="2019-06-20T10:50:00Z">
        <w:r w:rsidRPr="00061F5A" w:rsidDel="008500F4">
          <w:rPr>
            <w:lang w:val="en-US"/>
          </w:rPr>
          <w:delText>, Campus Kirkenes, Norway</w:delText>
        </w:r>
      </w:del>
      <w:r w:rsidRPr="00061F5A">
        <w:rPr>
          <w:lang w:val="en-US"/>
        </w:rPr>
        <w:br/>
      </w:r>
    </w:p>
    <w:p w14:paraId="39EDCE07" w14:textId="58F1A650" w:rsidR="001C0085" w:rsidRPr="00061F5A" w:rsidRDefault="001C0085" w:rsidP="001C0085">
      <w:pPr>
        <w:rPr>
          <w:moveTo w:id="456" w:author="Finn Arne Jørgensen" w:date="2019-06-20T09:38:00Z"/>
          <w:lang w:val="en-US"/>
        </w:rPr>
      </w:pPr>
      <w:moveToRangeStart w:id="457" w:author="Finn Arne Jørgensen" w:date="2019-06-20T09:38:00Z" w:name="move11915915"/>
      <w:moveTo w:id="458" w:author="Finn Arne Jørgensen" w:date="2019-06-20T09:38:00Z">
        <w:r w:rsidRPr="00061F5A">
          <w:rPr>
            <w:lang w:val="en-US"/>
          </w:rPr>
          <w:t>Mining technologies and (not) mining in Antarctica</w:t>
        </w:r>
      </w:moveTo>
    </w:p>
    <w:p w14:paraId="7305B197" w14:textId="77777777" w:rsidR="001C0085" w:rsidRPr="00061F5A" w:rsidRDefault="001C0085" w:rsidP="001C0085">
      <w:pPr>
        <w:rPr>
          <w:moveTo w:id="459" w:author="Finn Arne Jørgensen" w:date="2019-06-20T09:38:00Z"/>
          <w:lang w:val="en-US"/>
        </w:rPr>
      </w:pPr>
      <w:moveTo w:id="460" w:author="Finn Arne Jørgensen" w:date="2019-06-20T09:38:00Z">
        <w:r w:rsidRPr="00061F5A">
          <w:rPr>
            <w:lang w:val="en-US"/>
          </w:rPr>
          <w:t>Lize-Marié van der Watt, KTH Royal Institute of Technology</w:t>
        </w:r>
      </w:moveTo>
    </w:p>
    <w:moveToRangeEnd w:id="457"/>
    <w:p w14:paraId="7534D3BA" w14:textId="133CD384" w:rsidR="00C405AD" w:rsidRDefault="00C405AD" w:rsidP="00C405AD">
      <w:pPr>
        <w:rPr>
          <w:ins w:id="461" w:author="Finn Arne Jørgensen" w:date="2019-06-20T09:38:00Z"/>
          <w:lang w:val="en-US"/>
        </w:rPr>
      </w:pPr>
    </w:p>
    <w:p w14:paraId="1F8B3144" w14:textId="39932B7B" w:rsidR="001C0085" w:rsidRPr="00061F5A" w:rsidDel="001C0085" w:rsidRDefault="001C0085" w:rsidP="00C405AD">
      <w:pPr>
        <w:rPr>
          <w:del w:id="462" w:author="Finn Arne Jørgensen" w:date="2019-06-20T09:38:00Z"/>
          <w:lang w:val="en-US"/>
        </w:rPr>
      </w:pPr>
    </w:p>
    <w:p w14:paraId="06AB8760" w14:textId="2214D45E" w:rsidR="00C405AD" w:rsidRPr="00061F5A" w:rsidRDefault="00C405AD" w:rsidP="00C405AD">
      <w:pPr>
        <w:rPr>
          <w:lang w:val="en-US"/>
        </w:rPr>
      </w:pPr>
      <w:r w:rsidRPr="00061F5A">
        <w:rPr>
          <w:lang w:val="en-US"/>
        </w:rPr>
        <w:t>Metals from the Ocean: Deep-Sea Mining and the Abyssal Plains, 1965-2019</w:t>
      </w:r>
      <w:r w:rsidRPr="00061F5A">
        <w:rPr>
          <w:lang w:val="en-US"/>
        </w:rPr>
        <w:br/>
        <w:t xml:space="preserve">Ole Sparenberg, </w:t>
      </w:r>
      <w:ins w:id="463" w:author="Finn Arne Jørgensen" w:date="2019-06-20T10:50:00Z">
        <w:r w:rsidR="008500F4" w:rsidRPr="008500F4">
          <w:rPr>
            <w:lang w:val="en-US"/>
          </w:rPr>
          <w:t>Karlsruhe Institute of Technology</w:t>
        </w:r>
      </w:ins>
      <w:del w:id="464" w:author="Finn Arne Jørgensen" w:date="2019-06-20T10:50:00Z">
        <w:r w:rsidRPr="00061F5A" w:rsidDel="008500F4">
          <w:rPr>
            <w:lang w:val="en-US"/>
          </w:rPr>
          <w:delText>KIT (Karlsruhe Institute of Technology), Germany</w:delText>
        </w:r>
      </w:del>
    </w:p>
    <w:p w14:paraId="7D752AA3" w14:textId="50524A7E" w:rsidR="00C405AD" w:rsidRDefault="00C405AD" w:rsidP="00C405AD">
      <w:pPr>
        <w:rPr>
          <w:lang w:val="en-US"/>
        </w:rPr>
      </w:pPr>
    </w:p>
    <w:p w14:paraId="0000B046" w14:textId="77777777" w:rsidR="00371D7C" w:rsidRPr="00061F5A" w:rsidRDefault="00371D7C" w:rsidP="00C405AD">
      <w:pPr>
        <w:rPr>
          <w:lang w:val="en-US"/>
        </w:rPr>
      </w:pPr>
    </w:p>
    <w:p w14:paraId="6D5B4E8D" w14:textId="40AD1A90" w:rsidR="00C405AD" w:rsidRPr="00061F5A" w:rsidRDefault="00C405AD" w:rsidP="00C405AD">
      <w:pPr>
        <w:rPr>
          <w:b/>
          <w:lang w:val="en-US"/>
        </w:rPr>
      </w:pPr>
      <w:r w:rsidRPr="00061F5A">
        <w:rPr>
          <w:b/>
          <w:lang w:val="en-US"/>
        </w:rPr>
        <w:t>Session</w:t>
      </w:r>
      <w:r>
        <w:rPr>
          <w:b/>
          <w:lang w:val="en-US"/>
        </w:rPr>
        <w:t xml:space="preserve"> 8I</w:t>
      </w:r>
    </w:p>
    <w:p w14:paraId="62E17028" w14:textId="77777777" w:rsidR="00C405AD" w:rsidRPr="00061F5A" w:rsidRDefault="00C405AD" w:rsidP="00C405AD">
      <w:pPr>
        <w:rPr>
          <w:b/>
          <w:lang w:val="en-US"/>
        </w:rPr>
      </w:pPr>
      <w:r w:rsidRPr="00061F5A">
        <w:rPr>
          <w:b/>
          <w:lang w:val="en-US"/>
        </w:rPr>
        <w:t>Landscapes transformed</w:t>
      </w:r>
    </w:p>
    <w:p w14:paraId="7D988EF6" w14:textId="33DAE979" w:rsidR="00C405AD" w:rsidRDefault="00C405AD" w:rsidP="00C405AD">
      <w:pPr>
        <w:rPr>
          <w:lang w:val="en-US"/>
        </w:rPr>
      </w:pPr>
      <w:r>
        <w:rPr>
          <w:lang w:val="en-US"/>
        </w:rPr>
        <w:t xml:space="preserve">Chair: </w:t>
      </w:r>
      <w:ins w:id="465" w:author="Microsoft Office User" w:date="2019-06-17T09:30:00Z">
        <w:r w:rsidR="0037273F" w:rsidRPr="0037273F">
          <w:rPr>
            <w:lang w:val="en-US"/>
          </w:rPr>
          <w:t>Markéta Šantrůčková</w:t>
        </w:r>
        <w:r w:rsidR="0037273F">
          <w:rPr>
            <w:lang w:val="en-US"/>
          </w:rPr>
          <w:t xml:space="preserve">, </w:t>
        </w:r>
        <w:r w:rsidR="0037273F" w:rsidRPr="0037273F">
          <w:rPr>
            <w:lang w:val="en-US"/>
          </w:rPr>
          <w:t>Silva Tarouca Research Institute for Landscape and Ornamental Gardening</w:t>
        </w:r>
      </w:ins>
      <w:del w:id="466" w:author="Microsoft Office User" w:date="2019-06-17T09:30:00Z">
        <w:r w:rsidDel="0037273F">
          <w:rPr>
            <w:lang w:val="en-US"/>
          </w:rPr>
          <w:delText>TBD</w:delText>
        </w:r>
      </w:del>
    </w:p>
    <w:p w14:paraId="60B16ACD" w14:textId="77777777" w:rsidR="00C405AD" w:rsidRDefault="00C405AD" w:rsidP="00C405AD">
      <w:pPr>
        <w:rPr>
          <w:lang w:val="en-US"/>
        </w:rPr>
      </w:pPr>
    </w:p>
    <w:p w14:paraId="115B28FF" w14:textId="0993E02F" w:rsidR="00C405AD" w:rsidRPr="00061F5A" w:rsidDel="00C65396" w:rsidRDefault="00C405AD" w:rsidP="00C405AD">
      <w:pPr>
        <w:rPr>
          <w:del w:id="467" w:author="Finn Arne Jørgensen" w:date="2019-06-18T09:40:00Z"/>
          <w:lang w:val="en-US"/>
        </w:rPr>
      </w:pPr>
      <w:del w:id="468" w:author="Finn Arne Jørgensen" w:date="2019-06-18T09:40:00Z">
        <w:r w:rsidRPr="00061F5A" w:rsidDel="00C65396">
          <w:rPr>
            <w:lang w:val="en-US"/>
          </w:rPr>
          <w:delText>The collages of Cronos on the garden of Demiurge: landscape as source, historical context and unit of time in the long run</w:delText>
        </w:r>
      </w:del>
    </w:p>
    <w:p w14:paraId="71406F0A" w14:textId="090C2BD1" w:rsidR="00C405AD" w:rsidRPr="00061F5A" w:rsidDel="00C65396" w:rsidRDefault="00C405AD" w:rsidP="00C405AD">
      <w:pPr>
        <w:rPr>
          <w:del w:id="469" w:author="Finn Arne Jørgensen" w:date="2019-06-18T09:40:00Z"/>
          <w:lang w:val="en-US"/>
        </w:rPr>
      </w:pPr>
      <w:del w:id="470" w:author="Finn Arne Jørgensen" w:date="2019-06-18T09:40:00Z">
        <w:r w:rsidRPr="00061F5A" w:rsidDel="00C65396">
          <w:rPr>
            <w:lang w:val="en-US"/>
          </w:rPr>
          <w:delText>Cristina Joanaz de Melo, Institute for Contemporary History IHC-UNL</w:delText>
        </w:r>
      </w:del>
    </w:p>
    <w:p w14:paraId="4FF0B982" w14:textId="32F9A201" w:rsidR="00C405AD" w:rsidDel="00C65396" w:rsidRDefault="00C405AD" w:rsidP="00C405AD">
      <w:pPr>
        <w:rPr>
          <w:del w:id="471" w:author="Finn Arne Jørgensen" w:date="2019-06-18T09:40:00Z"/>
          <w:lang w:val="en-US"/>
        </w:rPr>
      </w:pPr>
    </w:p>
    <w:p w14:paraId="61099933" w14:textId="77777777" w:rsidR="00C405AD" w:rsidRPr="00061F5A" w:rsidRDefault="00C405AD" w:rsidP="00C405AD">
      <w:pPr>
        <w:rPr>
          <w:lang w:val="en-US"/>
        </w:rPr>
      </w:pPr>
      <w:r w:rsidRPr="00061F5A">
        <w:rPr>
          <w:lang w:val="en-US"/>
        </w:rPr>
        <w:t>From text to map: 17th century land use reconstruction based on statistical modelling. Case study - Ryazan region, Russia</w:t>
      </w:r>
    </w:p>
    <w:p w14:paraId="484725B9" w14:textId="77777777" w:rsidR="00C405AD" w:rsidRPr="00061F5A" w:rsidRDefault="00C405AD" w:rsidP="00C405AD">
      <w:pPr>
        <w:rPr>
          <w:lang w:val="en-US"/>
        </w:rPr>
      </w:pPr>
      <w:r w:rsidRPr="00061F5A">
        <w:rPr>
          <w:lang w:val="en-US"/>
        </w:rPr>
        <w:t>Victor Matasov, Lomonosov Moscow State University; Oleg Zheleznyy, Dmitry Khitrov, Lomonosov Moscow State University</w:t>
      </w:r>
    </w:p>
    <w:p w14:paraId="6C7F0F22" w14:textId="77777777" w:rsidR="00C405AD" w:rsidRDefault="00C405AD" w:rsidP="00C405AD">
      <w:pPr>
        <w:rPr>
          <w:lang w:val="en-US"/>
        </w:rPr>
      </w:pPr>
    </w:p>
    <w:p w14:paraId="61747EE4" w14:textId="77777777" w:rsidR="00C405AD" w:rsidRPr="00061F5A" w:rsidRDefault="00C405AD" w:rsidP="00C405AD">
      <w:pPr>
        <w:rPr>
          <w:lang w:val="en-US"/>
        </w:rPr>
      </w:pPr>
      <w:r w:rsidRPr="00061F5A">
        <w:rPr>
          <w:lang w:val="en-US"/>
        </w:rPr>
        <w:t>Heritage of lost landscapes in Czechia</w:t>
      </w:r>
    </w:p>
    <w:p w14:paraId="4D34CE43" w14:textId="77777777" w:rsidR="00C405AD" w:rsidRPr="00061F5A" w:rsidRDefault="00C405AD" w:rsidP="00C405AD">
      <w:pPr>
        <w:rPr>
          <w:lang w:val="en-US"/>
        </w:rPr>
      </w:pPr>
      <w:r w:rsidRPr="00061F5A">
        <w:rPr>
          <w:lang w:val="en-US"/>
        </w:rPr>
        <w:t>Tomáš Burda, Charles University Prague</w:t>
      </w:r>
    </w:p>
    <w:p w14:paraId="7DD9CD95" w14:textId="77777777" w:rsidR="00C405AD" w:rsidRDefault="00C405AD" w:rsidP="00C405AD">
      <w:pPr>
        <w:rPr>
          <w:lang w:val="en-US"/>
        </w:rPr>
      </w:pPr>
    </w:p>
    <w:p w14:paraId="27B0C6E4" w14:textId="77777777" w:rsidR="00C405AD" w:rsidRPr="00061F5A" w:rsidRDefault="00C405AD" w:rsidP="00C405AD">
      <w:pPr>
        <w:rPr>
          <w:lang w:val="en-US"/>
        </w:rPr>
      </w:pPr>
      <w:r w:rsidRPr="00061F5A">
        <w:rPr>
          <w:lang w:val="en-US"/>
        </w:rPr>
        <w:t>The role of irrigation on the regional divergences of Spanish agricultural production: Analysis during the second globalization</w:t>
      </w:r>
    </w:p>
    <w:p w14:paraId="43CAD2BF" w14:textId="77777777" w:rsidR="00C405AD" w:rsidRPr="007845C7" w:rsidRDefault="00C405AD" w:rsidP="00C405AD">
      <w:pPr>
        <w:rPr>
          <w:lang w:val="es-ES"/>
        </w:rPr>
      </w:pPr>
      <w:r w:rsidRPr="007845C7">
        <w:rPr>
          <w:lang w:val="es-ES"/>
        </w:rPr>
        <w:t>Ana Serrano, Universidad de Zaragoza; Ignacio Cazcarro, Universidad de Zaragoza; Miguel Martín-Retortillo, Universidad de Alcalá</w:t>
      </w:r>
      <w:r w:rsidRPr="007845C7">
        <w:rPr>
          <w:lang w:val="es-ES"/>
        </w:rPr>
        <w:tab/>
      </w:r>
    </w:p>
    <w:p w14:paraId="155F9CC5" w14:textId="35772181" w:rsidR="00C405AD" w:rsidRDefault="00C405AD" w:rsidP="00C405AD">
      <w:pPr>
        <w:rPr>
          <w:b/>
          <w:lang w:val="es-ES"/>
        </w:rPr>
      </w:pPr>
    </w:p>
    <w:p w14:paraId="364D34EC" w14:textId="77777777" w:rsidR="00371D7C" w:rsidRPr="007845C7" w:rsidRDefault="00371D7C" w:rsidP="00C405AD">
      <w:pPr>
        <w:rPr>
          <w:b/>
          <w:lang w:val="es-ES"/>
        </w:rPr>
      </w:pPr>
    </w:p>
    <w:p w14:paraId="2ACAF99D" w14:textId="7D2905D6" w:rsidR="00C405AD" w:rsidRPr="00061F5A" w:rsidRDefault="00C405AD" w:rsidP="00C405AD">
      <w:pPr>
        <w:rPr>
          <w:b/>
          <w:lang w:val="en-US"/>
        </w:rPr>
      </w:pPr>
      <w:r w:rsidRPr="00061F5A">
        <w:rPr>
          <w:b/>
          <w:lang w:val="en-US"/>
        </w:rPr>
        <w:t xml:space="preserve">Session </w:t>
      </w:r>
      <w:r>
        <w:rPr>
          <w:b/>
          <w:lang w:val="en-US"/>
        </w:rPr>
        <w:t>8J</w:t>
      </w:r>
      <w:r w:rsidRPr="00061F5A">
        <w:rPr>
          <w:b/>
          <w:lang w:val="en-US"/>
        </w:rPr>
        <w:br/>
        <w:t>Creating Gender Boundaries: encounters, identity, and environment</w:t>
      </w:r>
      <w:r w:rsidRPr="00061F5A">
        <w:rPr>
          <w:b/>
          <w:lang w:val="en-US"/>
        </w:rPr>
        <w:br/>
      </w:r>
    </w:p>
    <w:p w14:paraId="47D6D559" w14:textId="77777777" w:rsidR="00C405AD" w:rsidRPr="00061F5A" w:rsidRDefault="00C405AD" w:rsidP="00C405AD">
      <w:pPr>
        <w:rPr>
          <w:lang w:val="en-US"/>
        </w:rPr>
      </w:pPr>
      <w:r w:rsidRPr="00061F5A">
        <w:rPr>
          <w:lang w:val="en-US"/>
        </w:rPr>
        <w:t>Organizer: Katie Holmes, La Trobe University</w:t>
      </w:r>
    </w:p>
    <w:p w14:paraId="17C3A4F4" w14:textId="77777777" w:rsidR="00C405AD" w:rsidRPr="00061F5A" w:rsidRDefault="00C405AD" w:rsidP="00C405AD">
      <w:pPr>
        <w:rPr>
          <w:lang w:val="en-US"/>
        </w:rPr>
      </w:pPr>
      <w:r w:rsidRPr="00061F5A">
        <w:rPr>
          <w:lang w:val="en-US"/>
        </w:rPr>
        <w:t>Chair: Alexandra Vlachos, University of Western Australia and Australian National University</w:t>
      </w:r>
    </w:p>
    <w:p w14:paraId="479BF484" w14:textId="77777777" w:rsidR="00C405AD" w:rsidRPr="00061F5A" w:rsidRDefault="00C405AD" w:rsidP="00C405AD">
      <w:pPr>
        <w:rPr>
          <w:lang w:val="en-US"/>
        </w:rPr>
      </w:pPr>
    </w:p>
    <w:p w14:paraId="4500378E" w14:textId="77777777" w:rsidR="00C405AD" w:rsidRPr="00061F5A" w:rsidRDefault="00C405AD" w:rsidP="00C405AD">
      <w:pPr>
        <w:rPr>
          <w:lang w:val="en-US"/>
        </w:rPr>
      </w:pPr>
      <w:r w:rsidRPr="00061F5A">
        <w:rPr>
          <w:lang w:val="en-US"/>
        </w:rPr>
        <w:t>To Save a Whale: The Gendering of Greenpeace 1975-1977</w:t>
      </w:r>
      <w:r w:rsidRPr="00061F5A">
        <w:rPr>
          <w:lang w:val="en-US"/>
        </w:rPr>
        <w:br/>
        <w:t>Joanna Dean, Carleton University</w:t>
      </w:r>
    </w:p>
    <w:p w14:paraId="346026FE" w14:textId="77777777" w:rsidR="00C405AD" w:rsidRPr="00061F5A" w:rsidRDefault="00C405AD" w:rsidP="00C405AD">
      <w:pPr>
        <w:rPr>
          <w:lang w:val="en-US"/>
        </w:rPr>
      </w:pPr>
    </w:p>
    <w:p w14:paraId="67C4A108" w14:textId="77777777" w:rsidR="00C405AD" w:rsidRPr="00061F5A" w:rsidRDefault="00C405AD" w:rsidP="00C405AD">
      <w:pPr>
        <w:rPr>
          <w:lang w:val="en-US"/>
        </w:rPr>
      </w:pPr>
      <w:r w:rsidRPr="00061F5A">
        <w:rPr>
          <w:lang w:val="en-US"/>
        </w:rPr>
        <w:t>Sustaining Gendered Boundaries: Settlers in Queensland’s Callide Valley in the 1930s</w:t>
      </w:r>
      <w:r w:rsidRPr="00061F5A">
        <w:rPr>
          <w:lang w:val="en-US"/>
        </w:rPr>
        <w:br/>
        <w:t>Margaret Cook, University of Queensland</w:t>
      </w:r>
      <w:r w:rsidRPr="00061F5A">
        <w:rPr>
          <w:lang w:val="en-US"/>
        </w:rPr>
        <w:br/>
      </w:r>
    </w:p>
    <w:p w14:paraId="7D62AA09" w14:textId="77777777" w:rsidR="00C405AD" w:rsidRPr="00061F5A" w:rsidRDefault="00C405AD" w:rsidP="00C405AD">
      <w:pPr>
        <w:rPr>
          <w:lang w:val="en-US"/>
        </w:rPr>
      </w:pPr>
      <w:r w:rsidRPr="00061F5A">
        <w:rPr>
          <w:lang w:val="en-US"/>
        </w:rPr>
        <w:t>Mallee Masculinity: race, place and gender in the Mallee lands of south east Australia</w:t>
      </w:r>
      <w:r w:rsidRPr="00061F5A">
        <w:rPr>
          <w:lang w:val="en-US"/>
        </w:rPr>
        <w:br/>
        <w:t>Katie Holmes, La Trobe University, Melbourne</w:t>
      </w:r>
    </w:p>
    <w:p w14:paraId="4D221E52" w14:textId="77777777" w:rsidR="00C405AD" w:rsidRDefault="00C405AD" w:rsidP="00C405AD">
      <w:pPr>
        <w:rPr>
          <w:lang w:val="en-US"/>
        </w:rPr>
      </w:pPr>
    </w:p>
    <w:p w14:paraId="30F1FDCA" w14:textId="77777777" w:rsidR="00C405AD" w:rsidRPr="00061F5A" w:rsidRDefault="00C405AD" w:rsidP="00C405AD">
      <w:pPr>
        <w:rPr>
          <w:lang w:val="en-US"/>
        </w:rPr>
      </w:pPr>
      <w:r w:rsidRPr="00061F5A">
        <w:rPr>
          <w:lang w:val="en-US"/>
        </w:rPr>
        <w:t xml:space="preserve">On horses and women: Fights for gender equality and animal rights in nineteenth-century Riga </w:t>
      </w:r>
    </w:p>
    <w:p w14:paraId="4EA20B98" w14:textId="77777777" w:rsidR="00C405AD" w:rsidRPr="00061F5A" w:rsidRDefault="00C405AD" w:rsidP="00C405AD">
      <w:pPr>
        <w:rPr>
          <w:lang w:val="en-US"/>
        </w:rPr>
      </w:pPr>
      <w:r w:rsidRPr="00061F5A">
        <w:rPr>
          <w:lang w:val="en-US"/>
        </w:rPr>
        <w:lastRenderedPageBreak/>
        <w:t>Ulrike Plath, Tallinn University / Estonian Academy of Sciences</w:t>
      </w:r>
    </w:p>
    <w:p w14:paraId="0B82DB2C" w14:textId="52EC4E0F" w:rsidR="00C405AD" w:rsidRDefault="00C405AD" w:rsidP="00C405AD">
      <w:pPr>
        <w:rPr>
          <w:b/>
          <w:lang w:val="en-US"/>
        </w:rPr>
      </w:pPr>
    </w:p>
    <w:p w14:paraId="74153143" w14:textId="77777777" w:rsidR="00C405AD" w:rsidRPr="00061F5A" w:rsidRDefault="00C405AD" w:rsidP="00C405AD">
      <w:pPr>
        <w:rPr>
          <w:b/>
          <w:lang w:val="en-US"/>
        </w:rPr>
      </w:pPr>
      <w:r w:rsidRPr="00061F5A">
        <w:rPr>
          <w:b/>
          <w:lang w:val="en-US"/>
        </w:rPr>
        <w:t>Roundtable: Capitalism and Communism revisited: Environmentalism and Environmental Policy during the Cold War and Beyond</w:t>
      </w:r>
    </w:p>
    <w:p w14:paraId="6C0FD238" w14:textId="77777777" w:rsidR="00C405AD" w:rsidRPr="00061F5A" w:rsidRDefault="00C405AD" w:rsidP="00C405AD">
      <w:pPr>
        <w:rPr>
          <w:lang w:val="en-US"/>
        </w:rPr>
      </w:pPr>
      <w:r w:rsidRPr="00061F5A">
        <w:rPr>
          <w:lang w:val="en-US"/>
        </w:rPr>
        <w:t>Organizer: John McNeill, Georgetown University</w:t>
      </w:r>
    </w:p>
    <w:p w14:paraId="3600AA5A" w14:textId="5D6CC1FE" w:rsidR="00C405AD" w:rsidRPr="00061F5A" w:rsidRDefault="00C405AD" w:rsidP="00C405AD">
      <w:pPr>
        <w:rPr>
          <w:lang w:val="en-US"/>
        </w:rPr>
      </w:pPr>
      <w:r w:rsidRPr="00061F5A">
        <w:rPr>
          <w:lang w:val="en-US"/>
        </w:rPr>
        <w:t xml:space="preserve">Chair: Astrid </w:t>
      </w:r>
      <w:ins w:id="472" w:author="Finn Arne Jørgensen" w:date="2019-06-20T10:17:00Z">
        <w:r w:rsidR="00AE100F">
          <w:rPr>
            <w:lang w:val="en-US"/>
          </w:rPr>
          <w:t xml:space="preserve">Mignon </w:t>
        </w:r>
      </w:ins>
      <w:r w:rsidRPr="00061F5A">
        <w:rPr>
          <w:lang w:val="en-US"/>
        </w:rPr>
        <w:t>Kirchhof, Humboldt University</w:t>
      </w:r>
      <w:ins w:id="473" w:author="Finn Arne Jørgensen" w:date="2019-06-20T10:16:00Z">
        <w:r w:rsidR="00AE100F">
          <w:rPr>
            <w:lang w:val="en-US"/>
          </w:rPr>
          <w:t xml:space="preserve"> of Berlin</w:t>
        </w:r>
      </w:ins>
    </w:p>
    <w:p w14:paraId="529409D9" w14:textId="77777777" w:rsidR="00C405AD" w:rsidRPr="00061F5A" w:rsidRDefault="00C405AD" w:rsidP="00C405AD">
      <w:pPr>
        <w:rPr>
          <w:lang w:val="en-US"/>
        </w:rPr>
      </w:pPr>
    </w:p>
    <w:p w14:paraId="144AAACB" w14:textId="77777777" w:rsidR="00C405AD" w:rsidRPr="00061F5A" w:rsidRDefault="00C405AD" w:rsidP="00C405AD">
      <w:pPr>
        <w:rPr>
          <w:lang w:val="en-US"/>
        </w:rPr>
      </w:pPr>
      <w:r w:rsidRPr="00061F5A">
        <w:rPr>
          <w:lang w:val="en-US"/>
        </w:rPr>
        <w:t>Bart Elmore, Ohio State University</w:t>
      </w:r>
    </w:p>
    <w:p w14:paraId="0F86E2E0" w14:textId="77777777" w:rsidR="00C405AD" w:rsidRPr="00061F5A" w:rsidRDefault="00C405AD" w:rsidP="00C405AD">
      <w:pPr>
        <w:rPr>
          <w:lang w:val="en-US"/>
        </w:rPr>
      </w:pPr>
      <w:r w:rsidRPr="00061F5A">
        <w:rPr>
          <w:lang w:val="en-US"/>
        </w:rPr>
        <w:t>Marco Armiero, KTH Royal Institute of Technology</w:t>
      </w:r>
    </w:p>
    <w:p w14:paraId="44BA5689" w14:textId="77777777" w:rsidR="00C405AD" w:rsidRPr="007845C7" w:rsidRDefault="00C405AD" w:rsidP="00C405AD">
      <w:pPr>
        <w:rPr>
          <w:lang w:val="en-US"/>
        </w:rPr>
      </w:pPr>
      <w:r w:rsidRPr="007845C7">
        <w:rPr>
          <w:lang w:val="en-US"/>
        </w:rPr>
        <w:t xml:space="preserve">Jan-Henrik Meyer, </w:t>
      </w:r>
      <w:r w:rsidRPr="00061F5A">
        <w:rPr>
          <w:lang w:val="en-US"/>
        </w:rPr>
        <w:t>Max-Planck Institute for European Legal History / ZZF Potsdam</w:t>
      </w:r>
    </w:p>
    <w:p w14:paraId="3B969139" w14:textId="5E7CECF6" w:rsidR="00C405AD" w:rsidRDefault="00C405AD" w:rsidP="00C405AD">
      <w:pPr>
        <w:rPr>
          <w:lang w:val="en-US"/>
        </w:rPr>
      </w:pPr>
      <w:r w:rsidRPr="007845C7">
        <w:rPr>
          <w:lang w:val="en-US"/>
        </w:rPr>
        <w:t>Kate</w:t>
      </w:r>
      <w:r w:rsidR="005B68A2" w:rsidRPr="007845C7">
        <w:rPr>
          <w:lang w:val="en-US"/>
        </w:rPr>
        <w:t>r</w:t>
      </w:r>
      <w:r w:rsidRPr="007845C7">
        <w:rPr>
          <w:lang w:val="en-US"/>
        </w:rPr>
        <w:t>yna Karpenko</w:t>
      </w:r>
      <w:r w:rsidR="005B68A2" w:rsidRPr="007845C7">
        <w:rPr>
          <w:lang w:val="en-US"/>
        </w:rPr>
        <w:t>, Kharkiv National Medical University</w:t>
      </w:r>
    </w:p>
    <w:p w14:paraId="799B8C01" w14:textId="5F56FF1E" w:rsidR="00631618" w:rsidRDefault="00631618" w:rsidP="00C405AD">
      <w:pPr>
        <w:rPr>
          <w:lang w:val="en-US"/>
        </w:rPr>
      </w:pPr>
    </w:p>
    <w:p w14:paraId="27860C60" w14:textId="5C95769F" w:rsidR="00631618" w:rsidRDefault="00631618" w:rsidP="00C405AD">
      <w:pPr>
        <w:rPr>
          <w:lang w:val="en-US"/>
        </w:rPr>
      </w:pPr>
    </w:p>
    <w:p w14:paraId="21377515" w14:textId="5B7D8D35" w:rsidR="00631618" w:rsidRPr="00B54200" w:rsidRDefault="00631618" w:rsidP="00C405AD">
      <w:pPr>
        <w:rPr>
          <w:b/>
          <w:bCs/>
          <w:lang w:val="en-US"/>
        </w:rPr>
      </w:pPr>
      <w:r w:rsidRPr="00B54200">
        <w:rPr>
          <w:b/>
          <w:bCs/>
          <w:lang w:val="en-US"/>
        </w:rPr>
        <w:t>17.30 -19.00.  Poster Prize Reception &amp;   Local products Fair</w:t>
      </w:r>
    </w:p>
    <w:p w14:paraId="4E7B87CA" w14:textId="06423392" w:rsidR="00C405AD" w:rsidRPr="00631618" w:rsidRDefault="00C405AD" w:rsidP="00C405AD">
      <w:pPr>
        <w:rPr>
          <w:b/>
          <w:lang w:val="en-US"/>
        </w:rPr>
      </w:pPr>
    </w:p>
    <w:p w14:paraId="5E13BAF2" w14:textId="77777777" w:rsidR="00BD14A9" w:rsidRDefault="00BD14A9">
      <w:pPr>
        <w:rPr>
          <w:bCs/>
          <w:lang w:val="en-US"/>
        </w:rPr>
      </w:pPr>
    </w:p>
    <w:p w14:paraId="1096DB4E" w14:textId="4B7B8E6D" w:rsidR="00631618" w:rsidRDefault="00631618">
      <w:pPr>
        <w:rPr>
          <w:bCs/>
          <w:lang w:val="en-US"/>
        </w:rPr>
      </w:pPr>
      <w:r w:rsidRPr="00631618">
        <w:rPr>
          <w:bCs/>
          <w:lang w:val="en-US"/>
        </w:rPr>
        <w:t>17.30</w:t>
      </w:r>
      <w:r>
        <w:rPr>
          <w:bCs/>
          <w:lang w:val="en-US"/>
        </w:rPr>
        <w:t>-</w:t>
      </w:r>
      <w:r w:rsidRPr="00631618">
        <w:rPr>
          <w:bCs/>
          <w:lang w:val="en-US"/>
        </w:rPr>
        <w:t xml:space="preserve">19.30.   </w:t>
      </w:r>
      <w:r>
        <w:rPr>
          <w:bCs/>
          <w:lang w:val="en-US"/>
        </w:rPr>
        <w:t xml:space="preserve">Excursion. </w:t>
      </w:r>
      <w:r w:rsidRPr="00631618">
        <w:rPr>
          <w:bCs/>
          <w:lang w:val="en-US"/>
        </w:rPr>
        <w:t>Edgelands</w:t>
      </w:r>
      <w:r>
        <w:rPr>
          <w:bCs/>
          <w:lang w:val="en-US"/>
        </w:rPr>
        <w:t>: The Coasts of Tallinn</w:t>
      </w:r>
    </w:p>
    <w:p w14:paraId="5F8148B6" w14:textId="35F7BD77" w:rsidR="00631618" w:rsidRDefault="00631618">
      <w:pPr>
        <w:rPr>
          <w:bCs/>
          <w:lang w:val="en-US"/>
        </w:rPr>
      </w:pPr>
    </w:p>
    <w:p w14:paraId="7C2C591D" w14:textId="77777777" w:rsidR="00BD14A9" w:rsidRDefault="00BD14A9">
      <w:pPr>
        <w:rPr>
          <w:bCs/>
          <w:lang w:val="en-US"/>
        </w:rPr>
      </w:pPr>
    </w:p>
    <w:p w14:paraId="4A24EF7E" w14:textId="473F37BC" w:rsidR="00B54200" w:rsidRPr="00B54200" w:rsidRDefault="00631618">
      <w:pPr>
        <w:rPr>
          <w:b/>
          <w:lang w:val="en-US"/>
        </w:rPr>
      </w:pPr>
      <w:r w:rsidRPr="00B54200">
        <w:rPr>
          <w:b/>
          <w:lang w:val="en-US"/>
        </w:rPr>
        <w:t>19.00</w:t>
      </w:r>
      <w:r w:rsidR="00B54200" w:rsidRPr="00B54200">
        <w:rPr>
          <w:b/>
          <w:lang w:val="en-US"/>
        </w:rPr>
        <w:t>-</w:t>
      </w:r>
      <w:r w:rsidR="00B54200">
        <w:rPr>
          <w:b/>
          <w:lang w:val="en-US"/>
        </w:rPr>
        <w:t>…</w:t>
      </w:r>
      <w:r w:rsidR="00B54200" w:rsidRPr="00B54200">
        <w:rPr>
          <w:b/>
          <w:lang w:val="en-US"/>
        </w:rPr>
        <w:t xml:space="preserve">  Movie night: David Rothenberg. “Nightingales in Berlin”. Q&amp;A with the filmmaker.</w:t>
      </w:r>
    </w:p>
    <w:p w14:paraId="75C666E3" w14:textId="4C63BA66" w:rsidR="00B54200" w:rsidRDefault="00B54200">
      <w:pPr>
        <w:rPr>
          <w:bCs/>
          <w:lang w:val="en-US"/>
        </w:rPr>
      </w:pPr>
    </w:p>
    <w:p w14:paraId="28F2C77A" w14:textId="77777777" w:rsidR="00BD14A9" w:rsidRDefault="00BD14A9">
      <w:pPr>
        <w:rPr>
          <w:bCs/>
          <w:lang w:val="en-US"/>
        </w:rPr>
      </w:pPr>
    </w:p>
    <w:p w14:paraId="025716E7" w14:textId="391E1991" w:rsidR="00B54200" w:rsidRDefault="00B54200">
      <w:pPr>
        <w:rPr>
          <w:bCs/>
          <w:lang w:val="en-US"/>
        </w:rPr>
      </w:pPr>
      <w:r>
        <w:rPr>
          <w:bCs/>
          <w:lang w:val="en-US"/>
        </w:rPr>
        <w:t>19:00-…  ESEH Board meeting</w:t>
      </w:r>
    </w:p>
    <w:p w14:paraId="35F5904A" w14:textId="0604809B" w:rsidR="00371D7C" w:rsidRPr="00631618" w:rsidRDefault="00371D7C">
      <w:pPr>
        <w:rPr>
          <w:bCs/>
          <w:sz w:val="28"/>
          <w:szCs w:val="28"/>
          <w:lang w:val="en-US"/>
        </w:rPr>
      </w:pPr>
      <w:r w:rsidRPr="00631618">
        <w:rPr>
          <w:bCs/>
          <w:sz w:val="28"/>
          <w:szCs w:val="28"/>
          <w:lang w:val="en-US"/>
        </w:rPr>
        <w:br w:type="page"/>
      </w:r>
    </w:p>
    <w:p w14:paraId="7A8C6B73" w14:textId="4BAE1447" w:rsidR="00D24264" w:rsidRDefault="00D24264" w:rsidP="00C405AD">
      <w:pPr>
        <w:rPr>
          <w:b/>
          <w:sz w:val="28"/>
          <w:szCs w:val="28"/>
          <w:lang w:val="en-US"/>
        </w:rPr>
      </w:pPr>
      <w:r w:rsidRPr="005B68A2">
        <w:rPr>
          <w:b/>
          <w:sz w:val="28"/>
          <w:szCs w:val="28"/>
          <w:lang w:val="en-US"/>
        </w:rPr>
        <w:lastRenderedPageBreak/>
        <w:t>SATURDAY</w:t>
      </w:r>
      <w:r>
        <w:rPr>
          <w:b/>
          <w:sz w:val="28"/>
          <w:szCs w:val="28"/>
          <w:lang w:val="en-US"/>
        </w:rPr>
        <w:t xml:space="preserve">, </w:t>
      </w:r>
      <w:r w:rsidRPr="005B68A2">
        <w:rPr>
          <w:b/>
          <w:sz w:val="28"/>
          <w:szCs w:val="28"/>
          <w:lang w:val="en-US"/>
        </w:rPr>
        <w:t xml:space="preserve"> 24 AUGUST</w:t>
      </w:r>
    </w:p>
    <w:p w14:paraId="48DFBC41" w14:textId="77777777" w:rsidR="00D24264" w:rsidRDefault="00D24264" w:rsidP="00C405AD">
      <w:pPr>
        <w:rPr>
          <w:b/>
          <w:sz w:val="28"/>
          <w:szCs w:val="28"/>
          <w:lang w:val="en-US"/>
        </w:rPr>
      </w:pPr>
    </w:p>
    <w:p w14:paraId="34C12C26" w14:textId="2C92575F" w:rsidR="005B68A2" w:rsidRPr="005B68A2" w:rsidRDefault="00D24264" w:rsidP="00C405AD">
      <w:pPr>
        <w:rPr>
          <w:b/>
          <w:sz w:val="28"/>
          <w:szCs w:val="28"/>
          <w:lang w:val="en-US"/>
        </w:rPr>
      </w:pPr>
      <w:r w:rsidRPr="005B68A2">
        <w:rPr>
          <w:b/>
          <w:sz w:val="28"/>
          <w:szCs w:val="28"/>
          <w:lang w:val="en-US"/>
        </w:rPr>
        <w:t>09:00-10:30</w:t>
      </w:r>
      <w:r>
        <w:rPr>
          <w:b/>
          <w:sz w:val="28"/>
          <w:szCs w:val="28"/>
          <w:lang w:val="en-US"/>
        </w:rPr>
        <w:t xml:space="preserve">  </w:t>
      </w:r>
      <w:r w:rsidR="005B68A2" w:rsidRPr="005B68A2">
        <w:rPr>
          <w:b/>
          <w:sz w:val="28"/>
          <w:szCs w:val="28"/>
          <w:lang w:val="en-US"/>
        </w:rPr>
        <w:t xml:space="preserve">Parallel Session 9 </w:t>
      </w:r>
    </w:p>
    <w:p w14:paraId="31949468" w14:textId="2C0E3100" w:rsidR="005B68A2" w:rsidRDefault="005B68A2" w:rsidP="00C405AD">
      <w:pPr>
        <w:rPr>
          <w:b/>
          <w:lang w:val="en-US"/>
        </w:rPr>
      </w:pPr>
    </w:p>
    <w:p w14:paraId="4476BB17" w14:textId="63AD1D8D" w:rsidR="005B68A2" w:rsidRPr="00061F5A" w:rsidRDefault="005B68A2" w:rsidP="005B68A2">
      <w:pPr>
        <w:rPr>
          <w:b/>
          <w:lang w:val="en-US"/>
        </w:rPr>
      </w:pPr>
      <w:r w:rsidRPr="00061F5A">
        <w:rPr>
          <w:b/>
          <w:lang w:val="en-US"/>
        </w:rPr>
        <w:t>Session</w:t>
      </w:r>
      <w:r>
        <w:rPr>
          <w:b/>
          <w:lang w:val="en-US"/>
        </w:rPr>
        <w:t xml:space="preserve"> 9A</w:t>
      </w:r>
    </w:p>
    <w:p w14:paraId="19F4288A" w14:textId="77777777" w:rsidR="005B68A2" w:rsidRPr="00061F5A" w:rsidRDefault="005B68A2" w:rsidP="005B68A2">
      <w:pPr>
        <w:rPr>
          <w:b/>
          <w:lang w:val="en-US"/>
        </w:rPr>
      </w:pPr>
      <w:r w:rsidRPr="00061F5A">
        <w:rPr>
          <w:b/>
          <w:lang w:val="en-US"/>
        </w:rPr>
        <w:t xml:space="preserve">Religion </w:t>
      </w:r>
      <w:r>
        <w:rPr>
          <w:b/>
          <w:lang w:val="en-US"/>
        </w:rPr>
        <w:t>and</w:t>
      </w:r>
      <w:r w:rsidRPr="00061F5A">
        <w:rPr>
          <w:b/>
          <w:lang w:val="en-US"/>
        </w:rPr>
        <w:t xml:space="preserve"> </w:t>
      </w:r>
      <w:r>
        <w:rPr>
          <w:b/>
          <w:lang w:val="en-US"/>
        </w:rPr>
        <w:t>e</w:t>
      </w:r>
      <w:r w:rsidRPr="00061F5A">
        <w:rPr>
          <w:b/>
          <w:lang w:val="en-US"/>
        </w:rPr>
        <w:t>nvironment</w:t>
      </w:r>
    </w:p>
    <w:p w14:paraId="46C3FF0A" w14:textId="77777777" w:rsidR="005B68A2" w:rsidRDefault="005B68A2" w:rsidP="005B68A2">
      <w:pPr>
        <w:rPr>
          <w:lang w:val="en-US"/>
        </w:rPr>
      </w:pPr>
      <w:r>
        <w:rPr>
          <w:lang w:val="en-US"/>
        </w:rPr>
        <w:t>Chair: TBD</w:t>
      </w:r>
    </w:p>
    <w:p w14:paraId="681BF25B" w14:textId="77777777" w:rsidR="005B68A2" w:rsidRPr="00061F5A" w:rsidRDefault="005B68A2" w:rsidP="005B68A2">
      <w:pPr>
        <w:rPr>
          <w:lang w:val="en-US"/>
        </w:rPr>
      </w:pPr>
    </w:p>
    <w:p w14:paraId="132D7117" w14:textId="77777777" w:rsidR="005B68A2" w:rsidRPr="00061F5A" w:rsidRDefault="005B68A2" w:rsidP="005B68A2">
      <w:pPr>
        <w:rPr>
          <w:lang w:val="en-US"/>
        </w:rPr>
      </w:pPr>
      <w:r w:rsidRPr="00061F5A">
        <w:rPr>
          <w:lang w:val="en-US"/>
        </w:rPr>
        <w:t>Sacred oak groves in the national epic "Kalevipoeg" and the Estonian civil religion</w:t>
      </w:r>
    </w:p>
    <w:p w14:paraId="515845A3" w14:textId="77777777" w:rsidR="005B68A2" w:rsidRPr="00061F5A" w:rsidRDefault="005B68A2" w:rsidP="005B68A2">
      <w:pPr>
        <w:rPr>
          <w:lang w:val="en-US"/>
        </w:rPr>
      </w:pPr>
      <w:r w:rsidRPr="00061F5A">
        <w:rPr>
          <w:lang w:val="en-US"/>
        </w:rPr>
        <w:t>Ott Heinapuu, Tallinn University</w:t>
      </w:r>
    </w:p>
    <w:p w14:paraId="42746697" w14:textId="77777777" w:rsidR="005B68A2" w:rsidRPr="00061F5A" w:rsidRDefault="005B68A2" w:rsidP="005B68A2">
      <w:pPr>
        <w:rPr>
          <w:lang w:val="en-US"/>
        </w:rPr>
      </w:pPr>
    </w:p>
    <w:p w14:paraId="069089AC" w14:textId="77777777" w:rsidR="005B68A2" w:rsidRPr="00061F5A" w:rsidRDefault="005B68A2" w:rsidP="005B68A2">
      <w:pPr>
        <w:rPr>
          <w:lang w:val="en-US"/>
        </w:rPr>
      </w:pPr>
      <w:r w:rsidRPr="00061F5A">
        <w:rPr>
          <w:lang w:val="en-US"/>
        </w:rPr>
        <w:t>Return of Nature Deities in Bolivian politics</w:t>
      </w:r>
    </w:p>
    <w:p w14:paraId="71FE44A7" w14:textId="77777777" w:rsidR="005B68A2" w:rsidRPr="00061F5A" w:rsidRDefault="005B68A2" w:rsidP="005B68A2">
      <w:pPr>
        <w:rPr>
          <w:lang w:val="en-US"/>
        </w:rPr>
      </w:pPr>
      <w:r w:rsidRPr="00061F5A">
        <w:rPr>
          <w:lang w:val="en-US"/>
        </w:rPr>
        <w:t>Henriette Eva Stierlin, Univ</w:t>
      </w:r>
      <w:r>
        <w:rPr>
          <w:lang w:val="en-US"/>
        </w:rPr>
        <w:t>ersity of</w:t>
      </w:r>
      <w:r w:rsidRPr="00061F5A">
        <w:rPr>
          <w:lang w:val="en-US"/>
        </w:rPr>
        <w:t xml:space="preserve"> Zürich (UZH) Switzerland</w:t>
      </w:r>
    </w:p>
    <w:p w14:paraId="429CAB36" w14:textId="77777777" w:rsidR="005B68A2" w:rsidRPr="00061F5A" w:rsidRDefault="005B68A2" w:rsidP="005B68A2">
      <w:pPr>
        <w:rPr>
          <w:lang w:val="en-US"/>
        </w:rPr>
      </w:pPr>
    </w:p>
    <w:p w14:paraId="6E2FB4AD" w14:textId="77777777" w:rsidR="00A3461D" w:rsidRDefault="00A3461D" w:rsidP="005B68A2">
      <w:pPr>
        <w:rPr>
          <w:lang w:val="en-US"/>
        </w:rPr>
      </w:pPr>
      <w:r w:rsidRPr="00A3461D">
        <w:rPr>
          <w:lang w:val="en-US"/>
        </w:rPr>
        <w:t>Religion, Environment, and Society: Religious Pluralism in Istanbul during the Great Plague of 1661</w:t>
      </w:r>
    </w:p>
    <w:p w14:paraId="28900223" w14:textId="1C2B0E47" w:rsidR="002625AD" w:rsidRPr="002625AD" w:rsidRDefault="005B68A2" w:rsidP="002625AD">
      <w:pPr>
        <w:rPr>
          <w:ins w:id="474" w:author="Finn Arne Jørgensen [2]" w:date="2019-06-09T19:01:00Z"/>
        </w:rPr>
      </w:pPr>
      <w:r w:rsidRPr="00061F5A">
        <w:rPr>
          <w:lang w:val="en-US"/>
        </w:rPr>
        <w:t xml:space="preserve">M. Fatih Calisir, </w:t>
      </w:r>
      <w:ins w:id="475" w:author="Finn Arne Jørgensen [2]" w:date="2019-06-09T19:01:00Z">
        <w:r w:rsidR="002625AD" w:rsidRPr="002625AD">
          <w:t>Kirklareli University</w:t>
        </w:r>
        <w:del w:id="476" w:author="Finn Arne Jørgensen" w:date="2019-06-20T10:51:00Z">
          <w:r w:rsidR="002625AD" w:rsidRPr="002625AD" w:rsidDel="008500F4">
            <w:delText>, Turkey</w:delText>
          </w:r>
        </w:del>
      </w:ins>
    </w:p>
    <w:p w14:paraId="18C4358F" w14:textId="157AF184" w:rsidR="005B68A2" w:rsidRPr="00061F5A" w:rsidDel="002625AD" w:rsidRDefault="005B68A2" w:rsidP="005B68A2">
      <w:pPr>
        <w:rPr>
          <w:del w:id="477" w:author="Finn Arne Jørgensen [2]" w:date="2019-06-09T19:01:00Z"/>
          <w:lang w:val="en-US"/>
        </w:rPr>
      </w:pPr>
      <w:del w:id="478" w:author="Finn Arne Jørgensen [2]" w:date="2019-06-09T19:01:00Z">
        <w:r w:rsidRPr="00061F5A" w:rsidDel="002625AD">
          <w:rPr>
            <w:lang w:val="en-US"/>
          </w:rPr>
          <w:delText>Ibn Haldun University</w:delText>
        </w:r>
      </w:del>
    </w:p>
    <w:p w14:paraId="377A90F6" w14:textId="052EACDC" w:rsidR="005B68A2" w:rsidRDefault="005B68A2" w:rsidP="00C405AD">
      <w:pPr>
        <w:rPr>
          <w:b/>
          <w:lang w:val="en-US"/>
        </w:rPr>
      </w:pPr>
    </w:p>
    <w:p w14:paraId="6AAA2320" w14:textId="77777777" w:rsidR="00D24264" w:rsidRDefault="00D24264" w:rsidP="00C405AD">
      <w:pPr>
        <w:rPr>
          <w:b/>
          <w:lang w:val="en-US"/>
        </w:rPr>
      </w:pPr>
    </w:p>
    <w:p w14:paraId="13DCB3D8" w14:textId="6644025C" w:rsidR="005B68A2" w:rsidRPr="00061F5A" w:rsidRDefault="005B68A2" w:rsidP="005B68A2">
      <w:pPr>
        <w:rPr>
          <w:b/>
          <w:lang w:val="en-US"/>
        </w:rPr>
      </w:pPr>
      <w:r w:rsidRPr="00061F5A">
        <w:rPr>
          <w:b/>
          <w:lang w:val="en-US"/>
        </w:rPr>
        <w:t xml:space="preserve">Session </w:t>
      </w:r>
      <w:r>
        <w:rPr>
          <w:b/>
          <w:lang w:val="en-US"/>
        </w:rPr>
        <w:t>9B</w:t>
      </w:r>
      <w:r w:rsidRPr="00061F5A">
        <w:rPr>
          <w:b/>
          <w:lang w:val="en-US"/>
        </w:rPr>
        <w:br/>
        <w:t>“When the rivers run dry“: A cross-continental journey of historical droughts, impacts and human response I</w:t>
      </w:r>
      <w:r w:rsidRPr="00061F5A">
        <w:rPr>
          <w:b/>
          <w:lang w:val="en-US"/>
        </w:rPr>
        <w:br/>
      </w:r>
    </w:p>
    <w:p w14:paraId="14EC1281" w14:textId="3ACF797C" w:rsidR="005B68A2" w:rsidRPr="00061F5A" w:rsidRDefault="005B68A2" w:rsidP="005B68A2">
      <w:pPr>
        <w:rPr>
          <w:lang w:val="en-US"/>
        </w:rPr>
      </w:pPr>
      <w:r w:rsidRPr="00061F5A">
        <w:rPr>
          <w:lang w:val="en-US"/>
        </w:rPr>
        <w:t>Organizer: Andrea Kiss, Vienna University of Technology</w:t>
      </w:r>
      <w:del w:id="479" w:author="Finn Arne Jørgensen" w:date="2019-06-20T10:51:00Z">
        <w:r w:rsidRPr="00061F5A" w:rsidDel="008500F4">
          <w:rPr>
            <w:lang w:val="en-US"/>
          </w:rPr>
          <w:delText>, Austria</w:delText>
        </w:r>
      </w:del>
    </w:p>
    <w:p w14:paraId="3F8E98B5" w14:textId="44E68B22" w:rsidR="005B68A2" w:rsidRPr="00061F5A" w:rsidRDefault="005B68A2" w:rsidP="005B68A2">
      <w:pPr>
        <w:rPr>
          <w:lang w:val="en-US"/>
        </w:rPr>
      </w:pPr>
      <w:r w:rsidRPr="00061F5A">
        <w:rPr>
          <w:lang w:val="en-US"/>
        </w:rPr>
        <w:t xml:space="preserve">Chair: </w:t>
      </w:r>
      <w:r w:rsidR="00867C32">
        <w:rPr>
          <w:lang w:val="en-US"/>
        </w:rPr>
        <w:t>TBD</w:t>
      </w:r>
    </w:p>
    <w:p w14:paraId="5C853A48" w14:textId="77777777" w:rsidR="005B68A2" w:rsidRPr="00061F5A" w:rsidRDefault="005B68A2" w:rsidP="005B68A2">
      <w:pPr>
        <w:rPr>
          <w:lang w:val="en-US"/>
        </w:rPr>
      </w:pPr>
    </w:p>
    <w:p w14:paraId="7E19D6E3" w14:textId="77777777" w:rsidR="005B68A2" w:rsidRPr="00061F5A" w:rsidRDefault="005B68A2" w:rsidP="005B68A2">
      <w:pPr>
        <w:rPr>
          <w:lang w:val="en-US"/>
        </w:rPr>
      </w:pPr>
      <w:r w:rsidRPr="00061F5A">
        <w:rPr>
          <w:lang w:val="en-US"/>
        </w:rPr>
        <w:t>Contemporary drought in perspective: combining documentary evidence and instrumental data to assess the severity of the 2015-16 drought in northern South Africa</w:t>
      </w:r>
      <w:r w:rsidRPr="00061F5A">
        <w:rPr>
          <w:lang w:val="en-US"/>
        </w:rPr>
        <w:br/>
        <w:t>David Nash, University of Brighton; and Clare Kelso, University of Johannesburg</w:t>
      </w:r>
      <w:r w:rsidRPr="00061F5A">
        <w:rPr>
          <w:lang w:val="en-US"/>
        </w:rPr>
        <w:br/>
      </w:r>
    </w:p>
    <w:p w14:paraId="4055B089" w14:textId="77777777" w:rsidR="005B68A2" w:rsidRPr="00061F5A" w:rsidRDefault="005B68A2" w:rsidP="005B68A2">
      <w:pPr>
        <w:rPr>
          <w:lang w:val="en-US"/>
        </w:rPr>
      </w:pPr>
      <w:r w:rsidRPr="00061F5A">
        <w:rPr>
          <w:lang w:val="en-US"/>
        </w:rPr>
        <w:t xml:space="preserve">Droughts in the area of Poland in recent centuries </w:t>
      </w:r>
      <w:r w:rsidRPr="00061F5A">
        <w:rPr>
          <w:lang w:val="en-US"/>
        </w:rPr>
        <w:br/>
        <w:t>Rajmund Przybylak, Nicolaus Copernicus University; and Piotr Oliński, Marcin Koprowski, Janusz Filipiak, Aleksandra Pospieszyńska, Waldemar Chorążyczewski, Radosław Puchałka, Henryk P. Dąbrowski</w:t>
      </w:r>
      <w:r w:rsidRPr="00061F5A">
        <w:rPr>
          <w:lang w:val="en-US"/>
        </w:rPr>
        <w:br/>
      </w:r>
    </w:p>
    <w:p w14:paraId="32624B2A" w14:textId="77777777" w:rsidR="005B68A2" w:rsidRPr="00061F5A" w:rsidRDefault="005B68A2" w:rsidP="005B68A2">
      <w:pPr>
        <w:rPr>
          <w:lang w:val="en-US"/>
        </w:rPr>
      </w:pPr>
      <w:r w:rsidRPr="00061F5A">
        <w:rPr>
          <w:lang w:val="en-US"/>
        </w:rPr>
        <w:t>Documentary evidence of droughts in Sweden between the Middle Ages and c1800</w:t>
      </w:r>
      <w:r w:rsidRPr="00061F5A">
        <w:rPr>
          <w:lang w:val="en-US"/>
        </w:rPr>
        <w:br/>
        <w:t>Dag Retsö, University of Stockholm</w:t>
      </w:r>
    </w:p>
    <w:p w14:paraId="7FEA6A76" w14:textId="77777777" w:rsidR="005B68A2" w:rsidRPr="00061F5A" w:rsidRDefault="005B68A2" w:rsidP="005B68A2">
      <w:pPr>
        <w:rPr>
          <w:lang w:val="en-US"/>
        </w:rPr>
      </w:pPr>
    </w:p>
    <w:p w14:paraId="5F0339C2" w14:textId="44744CA8" w:rsidR="005B68A2" w:rsidRDefault="005B68A2" w:rsidP="005B68A2">
      <w:pPr>
        <w:rPr>
          <w:lang w:val="en-US"/>
        </w:rPr>
      </w:pPr>
      <w:r w:rsidRPr="00061F5A">
        <w:rPr>
          <w:lang w:val="en-US"/>
        </w:rPr>
        <w:t>The 664 years long series of Grape Harvest Dates from Beaune (France) 1354-2018 as a mirror of outstanding droughts and Global Warming 1354-2018</w:t>
      </w:r>
      <w:r w:rsidRPr="00061F5A">
        <w:rPr>
          <w:lang w:val="en-US"/>
        </w:rPr>
        <w:br/>
        <w:t xml:space="preserve">Thomas Labbé, University of Bourgogne; </w:t>
      </w:r>
      <w:del w:id="480" w:author="Finn Arne Jørgensen" w:date="2019-06-20T10:51:00Z">
        <w:r w:rsidRPr="00061F5A" w:rsidDel="008500F4">
          <w:rPr>
            <w:lang w:val="en-US"/>
          </w:rPr>
          <w:delText xml:space="preserve">and </w:delText>
        </w:r>
      </w:del>
      <w:r w:rsidRPr="00061F5A">
        <w:rPr>
          <w:lang w:val="en-US"/>
        </w:rPr>
        <w:t>Christian Pfister, University of Bern</w:t>
      </w:r>
      <w:r w:rsidRPr="00061F5A">
        <w:rPr>
          <w:lang w:val="en-US"/>
        </w:rPr>
        <w:br/>
      </w:r>
    </w:p>
    <w:p w14:paraId="09F03632" w14:textId="77777777" w:rsidR="00D24264" w:rsidRPr="00061F5A" w:rsidRDefault="00D24264" w:rsidP="005B68A2">
      <w:pPr>
        <w:rPr>
          <w:lang w:val="en-US"/>
        </w:rPr>
      </w:pPr>
    </w:p>
    <w:p w14:paraId="6C8CC32F" w14:textId="1E179B56" w:rsidR="005B68A2" w:rsidRDefault="005B68A2" w:rsidP="00C405AD">
      <w:pPr>
        <w:rPr>
          <w:b/>
          <w:lang w:val="en-US"/>
        </w:rPr>
      </w:pPr>
      <w:r>
        <w:rPr>
          <w:b/>
          <w:lang w:val="en-US"/>
        </w:rPr>
        <w:t>Session 9C</w:t>
      </w:r>
    </w:p>
    <w:p w14:paraId="740885FE" w14:textId="77777777" w:rsidR="005B68A2" w:rsidRPr="00061F5A" w:rsidRDefault="005B68A2" w:rsidP="005B68A2">
      <w:pPr>
        <w:rPr>
          <w:b/>
          <w:lang w:val="en-US"/>
        </w:rPr>
      </w:pPr>
      <w:r w:rsidRPr="00061F5A">
        <w:rPr>
          <w:b/>
          <w:lang w:val="en-US"/>
        </w:rPr>
        <w:t>Special session: The Happy Historian - how to survive and even thrive in the ""academic Anthropocene"</w:t>
      </w:r>
    </w:p>
    <w:p w14:paraId="0609653A" w14:textId="77777777" w:rsidR="005B68A2" w:rsidRPr="00EF477A" w:rsidRDefault="005B68A2" w:rsidP="005B68A2">
      <w:pPr>
        <w:rPr>
          <w:lang w:val="en-US"/>
        </w:rPr>
      </w:pPr>
      <w:r w:rsidRPr="00EF477A">
        <w:rPr>
          <w:lang w:val="en-US"/>
        </w:rPr>
        <w:t>Facilitator: Sandra Swart, Stellenbosch University</w:t>
      </w:r>
    </w:p>
    <w:p w14:paraId="317D109A" w14:textId="77777777" w:rsidR="005B68A2" w:rsidRPr="00EF477A" w:rsidRDefault="005B68A2" w:rsidP="005B68A2">
      <w:pPr>
        <w:rPr>
          <w:lang w:val="en-US"/>
        </w:rPr>
      </w:pPr>
    </w:p>
    <w:p w14:paraId="25F2B612" w14:textId="77777777" w:rsidR="005B68A2" w:rsidRPr="00061F5A" w:rsidRDefault="005B68A2" w:rsidP="005B68A2">
      <w:pPr>
        <w:rPr>
          <w:sz w:val="20"/>
          <w:szCs w:val="20"/>
          <w:lang w:val="en-US"/>
        </w:rPr>
      </w:pPr>
      <w:r w:rsidRPr="00061F5A">
        <w:rPr>
          <w:sz w:val="20"/>
          <w:szCs w:val="20"/>
          <w:lang w:val="en-US"/>
        </w:rPr>
        <w:t xml:space="preserve">This is a crash course in "life hacking" for the academic historian who is trying to survive in global warming's equivalent at the university: the rising waters of tenure insecurity, the increasing heat on publishing, and the freak storms of austerity measures in the corporate academe. </w:t>
      </w:r>
    </w:p>
    <w:p w14:paraId="6B3F8702" w14:textId="77777777" w:rsidR="005B68A2" w:rsidRPr="00061F5A" w:rsidRDefault="005B68A2" w:rsidP="005B68A2">
      <w:pPr>
        <w:rPr>
          <w:sz w:val="20"/>
          <w:szCs w:val="20"/>
          <w:lang w:val="en-US"/>
        </w:rPr>
      </w:pPr>
      <w:r w:rsidRPr="00061F5A">
        <w:rPr>
          <w:sz w:val="20"/>
          <w:szCs w:val="20"/>
          <w:lang w:val="en-US"/>
        </w:rPr>
        <w:t xml:space="preserve">The workshop is intended for a small, interactive group and will include: </w:t>
      </w:r>
    </w:p>
    <w:p w14:paraId="7F2B59F3" w14:textId="77777777" w:rsidR="005B68A2" w:rsidRPr="00061F5A" w:rsidRDefault="005B68A2" w:rsidP="005B68A2">
      <w:pPr>
        <w:rPr>
          <w:sz w:val="20"/>
          <w:szCs w:val="20"/>
          <w:lang w:val="en-US"/>
        </w:rPr>
      </w:pPr>
      <w:r w:rsidRPr="00061F5A">
        <w:rPr>
          <w:sz w:val="20"/>
          <w:szCs w:val="20"/>
          <w:lang w:val="en-US"/>
        </w:rPr>
        <w:t xml:space="preserve">1. How to think in ink - publishing made more efficient. </w:t>
      </w:r>
    </w:p>
    <w:p w14:paraId="3D26B3CB" w14:textId="77777777" w:rsidR="005B68A2" w:rsidRPr="00061F5A" w:rsidRDefault="005B68A2" w:rsidP="005B68A2">
      <w:pPr>
        <w:rPr>
          <w:sz w:val="20"/>
          <w:szCs w:val="20"/>
          <w:lang w:val="en-US"/>
        </w:rPr>
      </w:pPr>
      <w:r w:rsidRPr="00061F5A">
        <w:rPr>
          <w:sz w:val="20"/>
          <w:szCs w:val="20"/>
          <w:lang w:val="en-US"/>
        </w:rPr>
        <w:t xml:space="preserve">2. How to manage (and protect!) your "writing time". </w:t>
      </w:r>
    </w:p>
    <w:p w14:paraId="10CC379C" w14:textId="77777777" w:rsidR="005B68A2" w:rsidRPr="00061F5A" w:rsidRDefault="005B68A2" w:rsidP="005B68A2">
      <w:pPr>
        <w:rPr>
          <w:sz w:val="20"/>
          <w:szCs w:val="20"/>
          <w:lang w:val="en-US"/>
        </w:rPr>
      </w:pPr>
      <w:r w:rsidRPr="00061F5A">
        <w:rPr>
          <w:sz w:val="20"/>
          <w:szCs w:val="20"/>
          <w:lang w:val="en-US"/>
        </w:rPr>
        <w:t xml:space="preserve">3. How to manage toxic interference. </w:t>
      </w:r>
    </w:p>
    <w:p w14:paraId="057E0C61" w14:textId="77777777" w:rsidR="005B68A2" w:rsidRPr="00061F5A" w:rsidRDefault="005B68A2" w:rsidP="005B68A2">
      <w:pPr>
        <w:rPr>
          <w:lang w:val="en-US"/>
        </w:rPr>
      </w:pPr>
      <w:r w:rsidRPr="00061F5A">
        <w:rPr>
          <w:sz w:val="20"/>
          <w:szCs w:val="20"/>
          <w:lang w:val="en-US"/>
        </w:rPr>
        <w:t>The workshop is intended to offer one of the most useful hours at the conference because it focuses on the thing historians care about most - "time". Only this time it is *your* time.</w:t>
      </w:r>
      <w:r w:rsidRPr="00061F5A">
        <w:rPr>
          <w:lang w:val="en-US"/>
        </w:rPr>
        <w:t xml:space="preserve"> </w:t>
      </w:r>
    </w:p>
    <w:p w14:paraId="0AAEEEB7" w14:textId="5F5BD508" w:rsidR="005B68A2" w:rsidRDefault="005B68A2" w:rsidP="00C405AD">
      <w:pPr>
        <w:rPr>
          <w:b/>
          <w:lang w:val="en-US"/>
        </w:rPr>
      </w:pPr>
    </w:p>
    <w:p w14:paraId="61088EF0" w14:textId="77777777" w:rsidR="00D24264" w:rsidRDefault="00D24264" w:rsidP="00C405AD">
      <w:pPr>
        <w:rPr>
          <w:b/>
          <w:lang w:val="en-US"/>
        </w:rPr>
      </w:pPr>
    </w:p>
    <w:p w14:paraId="1350E5D6" w14:textId="516E950C" w:rsidR="005B68A2" w:rsidRPr="00061F5A" w:rsidRDefault="005B68A2" w:rsidP="005B68A2">
      <w:pPr>
        <w:rPr>
          <w:b/>
          <w:lang w:val="en-US"/>
        </w:rPr>
      </w:pPr>
      <w:r w:rsidRPr="00061F5A">
        <w:rPr>
          <w:b/>
          <w:lang w:val="en-US"/>
        </w:rPr>
        <w:t>Session</w:t>
      </w:r>
      <w:r>
        <w:rPr>
          <w:b/>
          <w:lang w:val="en-US"/>
        </w:rPr>
        <w:t xml:space="preserve"> 9D</w:t>
      </w:r>
    </w:p>
    <w:p w14:paraId="218DFB9D" w14:textId="77777777" w:rsidR="005B68A2" w:rsidRPr="00061F5A" w:rsidRDefault="005B68A2" w:rsidP="005B68A2">
      <w:pPr>
        <w:rPr>
          <w:b/>
          <w:lang w:val="en-US"/>
        </w:rPr>
      </w:pPr>
      <w:r w:rsidRPr="00061F5A">
        <w:rPr>
          <w:b/>
          <w:lang w:val="en-US"/>
        </w:rPr>
        <w:t>Animals crossing borders</w:t>
      </w:r>
    </w:p>
    <w:p w14:paraId="5EFA8AB4" w14:textId="64C4471B" w:rsidR="005B68A2" w:rsidRPr="00061F5A" w:rsidRDefault="005B68A2" w:rsidP="005B68A2">
      <w:pPr>
        <w:rPr>
          <w:lang w:val="en-US"/>
        </w:rPr>
      </w:pPr>
      <w:r>
        <w:rPr>
          <w:lang w:val="en-US"/>
        </w:rPr>
        <w:t>Chair: Dolly Jørgensen, University of Stavanger</w:t>
      </w:r>
    </w:p>
    <w:p w14:paraId="4CA7FEF8" w14:textId="77777777" w:rsidR="005B68A2" w:rsidRPr="00061F5A" w:rsidRDefault="005B68A2" w:rsidP="005B68A2">
      <w:pPr>
        <w:rPr>
          <w:lang w:val="en-US"/>
        </w:rPr>
      </w:pPr>
    </w:p>
    <w:p w14:paraId="63ED594B" w14:textId="77777777" w:rsidR="005B68A2" w:rsidRPr="00061F5A" w:rsidRDefault="005B68A2" w:rsidP="005B68A2">
      <w:pPr>
        <w:rPr>
          <w:lang w:val="en-US"/>
        </w:rPr>
      </w:pPr>
      <w:r w:rsidRPr="00061F5A">
        <w:rPr>
          <w:lang w:val="en-US"/>
        </w:rPr>
        <w:t>Fencing out nativeness? Western Australia’s State Barrier fence in historical perspective</w:t>
      </w:r>
    </w:p>
    <w:p w14:paraId="23876CFC" w14:textId="77777777" w:rsidR="005B68A2" w:rsidRPr="00061F5A" w:rsidRDefault="005B68A2" w:rsidP="005B68A2">
      <w:pPr>
        <w:rPr>
          <w:lang w:val="en-US"/>
        </w:rPr>
      </w:pPr>
      <w:r w:rsidRPr="00061F5A">
        <w:rPr>
          <w:lang w:val="en-US"/>
        </w:rPr>
        <w:t>Alexandra Vlachos, Australian National University</w:t>
      </w:r>
      <w:r w:rsidRPr="00061F5A">
        <w:rPr>
          <w:lang w:val="en-US"/>
        </w:rPr>
        <w:tab/>
      </w:r>
    </w:p>
    <w:p w14:paraId="1D6CD81D" w14:textId="77777777" w:rsidR="005B68A2" w:rsidRPr="00061F5A" w:rsidRDefault="005B68A2" w:rsidP="005B68A2">
      <w:pPr>
        <w:rPr>
          <w:lang w:val="en-US"/>
        </w:rPr>
      </w:pPr>
    </w:p>
    <w:p w14:paraId="73AB9ED5" w14:textId="77777777" w:rsidR="005B68A2" w:rsidRPr="00061F5A" w:rsidRDefault="005B68A2" w:rsidP="005B68A2">
      <w:pPr>
        <w:rPr>
          <w:lang w:val="en-US"/>
        </w:rPr>
      </w:pPr>
      <w:r w:rsidRPr="00061F5A">
        <w:rPr>
          <w:lang w:val="en-US"/>
        </w:rPr>
        <w:t>The muskrat’s new frontier: the challenge of an American animal empire in Europe</w:t>
      </w:r>
    </w:p>
    <w:p w14:paraId="19F94A77" w14:textId="77777777" w:rsidR="005B68A2" w:rsidRPr="00061F5A" w:rsidRDefault="005B68A2" w:rsidP="005B68A2">
      <w:pPr>
        <w:rPr>
          <w:lang w:val="en-US"/>
        </w:rPr>
      </w:pPr>
      <w:r w:rsidRPr="00061F5A">
        <w:rPr>
          <w:lang w:val="en-US"/>
        </w:rPr>
        <w:t>Peter Coates, University of Bristol</w:t>
      </w:r>
    </w:p>
    <w:p w14:paraId="0BAA7F17" w14:textId="77777777" w:rsidR="005B68A2" w:rsidRPr="00061F5A" w:rsidRDefault="005B68A2" w:rsidP="005B68A2">
      <w:pPr>
        <w:rPr>
          <w:lang w:val="en-US"/>
        </w:rPr>
      </w:pPr>
    </w:p>
    <w:p w14:paraId="26DA5040" w14:textId="77777777" w:rsidR="005B68A2" w:rsidRPr="00061F5A" w:rsidRDefault="005B68A2" w:rsidP="005B68A2">
      <w:pPr>
        <w:rPr>
          <w:lang w:val="en-US"/>
        </w:rPr>
      </w:pPr>
      <w:r w:rsidRPr="00061F5A">
        <w:rPr>
          <w:lang w:val="en-US"/>
        </w:rPr>
        <w:t>Bison Pathways: crossing and confronting social, ecological and political boundaries on the road to conservation at Yellowstone National Park.</w:t>
      </w:r>
    </w:p>
    <w:p w14:paraId="20457840" w14:textId="77777777" w:rsidR="005B68A2" w:rsidRPr="00061F5A" w:rsidRDefault="005B68A2" w:rsidP="005B68A2">
      <w:pPr>
        <w:rPr>
          <w:lang w:val="en-US"/>
        </w:rPr>
      </w:pPr>
      <w:r w:rsidRPr="00061F5A">
        <w:rPr>
          <w:lang w:val="en-US"/>
        </w:rPr>
        <w:t>Randall Wilson, Gettysburg College</w:t>
      </w:r>
    </w:p>
    <w:p w14:paraId="2422F04A" w14:textId="77777777" w:rsidR="005B68A2" w:rsidRDefault="005B68A2" w:rsidP="005B68A2">
      <w:pPr>
        <w:rPr>
          <w:lang w:val="en-US"/>
        </w:rPr>
      </w:pPr>
    </w:p>
    <w:p w14:paraId="6B6913D5" w14:textId="77777777" w:rsidR="005B68A2" w:rsidRPr="00061F5A" w:rsidRDefault="005B68A2" w:rsidP="005B68A2">
      <w:pPr>
        <w:rPr>
          <w:lang w:val="en-US"/>
        </w:rPr>
      </w:pPr>
      <w:r w:rsidRPr="00061F5A">
        <w:rPr>
          <w:lang w:val="en-US"/>
        </w:rPr>
        <w:t>“Shapeless Masses”: The Transportation of Skins for Victorian Taxidermy Re-creation</w:t>
      </w:r>
    </w:p>
    <w:p w14:paraId="392AC120" w14:textId="3CADB53A" w:rsidR="005B68A2" w:rsidRPr="00061F5A" w:rsidRDefault="005B68A2" w:rsidP="005B68A2">
      <w:pPr>
        <w:rPr>
          <w:lang w:val="en-US"/>
        </w:rPr>
      </w:pPr>
      <w:r w:rsidRPr="00061F5A">
        <w:rPr>
          <w:lang w:val="en-US"/>
        </w:rPr>
        <w:t>Alice Would, University of Bristol and University of Exeter</w:t>
      </w:r>
      <w:del w:id="481" w:author="Finn Arne Jørgensen" w:date="2019-06-20T10:52:00Z">
        <w:r w:rsidRPr="00061F5A" w:rsidDel="008500F4">
          <w:rPr>
            <w:lang w:val="en-US"/>
          </w:rPr>
          <w:delText xml:space="preserve"> (AHRC SWWDTP)</w:delText>
        </w:r>
      </w:del>
    </w:p>
    <w:p w14:paraId="522A31C1" w14:textId="206070C5" w:rsidR="005B68A2" w:rsidRDefault="005B68A2" w:rsidP="00C405AD">
      <w:pPr>
        <w:rPr>
          <w:b/>
          <w:lang w:val="en-US"/>
        </w:rPr>
      </w:pPr>
    </w:p>
    <w:p w14:paraId="2ED2F867" w14:textId="77777777" w:rsidR="00D24264" w:rsidRDefault="00D24264" w:rsidP="00C405AD">
      <w:pPr>
        <w:rPr>
          <w:b/>
          <w:lang w:val="en-US"/>
        </w:rPr>
      </w:pPr>
    </w:p>
    <w:p w14:paraId="592A17F9" w14:textId="24AFC54B" w:rsidR="005B68A2" w:rsidRPr="00061F5A" w:rsidRDefault="005B68A2" w:rsidP="005B68A2">
      <w:pPr>
        <w:rPr>
          <w:b/>
          <w:lang w:val="en-US"/>
        </w:rPr>
      </w:pPr>
      <w:r w:rsidRPr="00061F5A">
        <w:rPr>
          <w:b/>
          <w:lang w:val="en-US"/>
        </w:rPr>
        <w:t>Session</w:t>
      </w:r>
      <w:r>
        <w:rPr>
          <w:b/>
          <w:lang w:val="en-US"/>
        </w:rPr>
        <w:t xml:space="preserve"> 9E</w:t>
      </w:r>
    </w:p>
    <w:p w14:paraId="3EE69362" w14:textId="77777777" w:rsidR="005B68A2" w:rsidRPr="00061F5A" w:rsidRDefault="005B68A2" w:rsidP="005B68A2">
      <w:pPr>
        <w:rPr>
          <w:b/>
          <w:lang w:val="en-US"/>
        </w:rPr>
      </w:pPr>
      <w:r>
        <w:rPr>
          <w:b/>
          <w:lang w:val="en-US"/>
        </w:rPr>
        <w:t xml:space="preserve">Issues of </w:t>
      </w:r>
      <w:r w:rsidRPr="00061F5A">
        <w:rPr>
          <w:b/>
          <w:lang w:val="en-US"/>
        </w:rPr>
        <w:t>Environmental Justice</w:t>
      </w:r>
    </w:p>
    <w:p w14:paraId="2EB0EDF8" w14:textId="77777777" w:rsidR="005B68A2" w:rsidRDefault="005B68A2" w:rsidP="005B68A2">
      <w:pPr>
        <w:rPr>
          <w:lang w:val="en-US"/>
        </w:rPr>
      </w:pPr>
      <w:r>
        <w:rPr>
          <w:lang w:val="en-US"/>
        </w:rPr>
        <w:t>Chair: TBD</w:t>
      </w:r>
    </w:p>
    <w:p w14:paraId="54A614FD" w14:textId="77777777" w:rsidR="005B68A2" w:rsidRPr="00061F5A" w:rsidRDefault="005B68A2" w:rsidP="005B68A2">
      <w:pPr>
        <w:rPr>
          <w:lang w:val="en-US"/>
        </w:rPr>
      </w:pPr>
    </w:p>
    <w:p w14:paraId="02801C35" w14:textId="77777777" w:rsidR="005B68A2" w:rsidRPr="00061F5A" w:rsidRDefault="005B68A2" w:rsidP="005B68A2">
      <w:pPr>
        <w:rPr>
          <w:lang w:val="en-US"/>
        </w:rPr>
      </w:pPr>
      <w:r w:rsidRPr="00061F5A">
        <w:rPr>
          <w:lang w:val="en-US"/>
        </w:rPr>
        <w:t>An Approach to the Allocation of Nature - The Political Ecology of Lusatia</w:t>
      </w:r>
    </w:p>
    <w:p w14:paraId="07C6DF1F" w14:textId="40B48157" w:rsidR="005B68A2" w:rsidRPr="00061F5A" w:rsidRDefault="005B68A2" w:rsidP="005B68A2">
      <w:pPr>
        <w:rPr>
          <w:lang w:val="en-US"/>
        </w:rPr>
      </w:pPr>
      <w:r w:rsidRPr="00061F5A">
        <w:rPr>
          <w:lang w:val="en-US"/>
        </w:rPr>
        <w:t xml:space="preserve">Marcel Langer, </w:t>
      </w:r>
      <w:ins w:id="482" w:author="Finn Arne Jørgensen" w:date="2019-06-20T10:52:00Z">
        <w:r w:rsidR="008500F4">
          <w:rPr>
            <w:lang w:val="en-US"/>
          </w:rPr>
          <w:t xml:space="preserve">The </w:t>
        </w:r>
      </w:ins>
      <w:r w:rsidRPr="00061F5A">
        <w:rPr>
          <w:lang w:val="en-US"/>
        </w:rPr>
        <w:t>Sorbian Institute, Bautzen</w:t>
      </w:r>
      <w:del w:id="483" w:author="Finn Arne Jørgensen" w:date="2019-06-20T10:52:00Z">
        <w:r w:rsidRPr="00061F5A" w:rsidDel="008500F4">
          <w:rPr>
            <w:lang w:val="en-US"/>
          </w:rPr>
          <w:delText>, Germany</w:delText>
        </w:r>
      </w:del>
    </w:p>
    <w:p w14:paraId="736A4EC6" w14:textId="77777777" w:rsidR="005B68A2" w:rsidRPr="00061F5A" w:rsidRDefault="005B68A2" w:rsidP="005B68A2">
      <w:pPr>
        <w:rPr>
          <w:lang w:val="en-US"/>
        </w:rPr>
      </w:pPr>
    </w:p>
    <w:p w14:paraId="505D00B3" w14:textId="77777777" w:rsidR="005B68A2" w:rsidRPr="00061F5A" w:rsidRDefault="005B68A2" w:rsidP="005B68A2">
      <w:pPr>
        <w:rPr>
          <w:lang w:val="en-US"/>
        </w:rPr>
      </w:pPr>
      <w:r w:rsidRPr="00061F5A">
        <w:rPr>
          <w:lang w:val="en-US"/>
        </w:rPr>
        <w:t>Toxic Poisoning Performed: El Teatro Campesino and the Farmworkers Struggle for Justice</w:t>
      </w:r>
    </w:p>
    <w:p w14:paraId="1AF0AA9F" w14:textId="77777777" w:rsidR="005B68A2" w:rsidRPr="00061F5A" w:rsidRDefault="005B68A2" w:rsidP="005B68A2">
      <w:pPr>
        <w:rPr>
          <w:lang w:val="en-US"/>
        </w:rPr>
      </w:pPr>
      <w:r w:rsidRPr="00061F5A">
        <w:rPr>
          <w:lang w:val="en-US"/>
        </w:rPr>
        <w:t>Erik Wallenberg, CUNY Graduate Center</w:t>
      </w:r>
    </w:p>
    <w:p w14:paraId="1DCE5634" w14:textId="77777777" w:rsidR="005B68A2" w:rsidRPr="00061F5A" w:rsidRDefault="005B68A2" w:rsidP="005B68A2">
      <w:pPr>
        <w:rPr>
          <w:lang w:val="en-US"/>
        </w:rPr>
      </w:pPr>
    </w:p>
    <w:p w14:paraId="0FCDC476" w14:textId="77777777" w:rsidR="005B68A2" w:rsidRPr="00061F5A" w:rsidRDefault="005B68A2" w:rsidP="005B68A2">
      <w:pPr>
        <w:rPr>
          <w:lang w:val="en-US"/>
        </w:rPr>
      </w:pPr>
      <w:r w:rsidRPr="00061F5A">
        <w:rPr>
          <w:lang w:val="en-US"/>
        </w:rPr>
        <w:t>Decent, Safe, and Sanitary? Kenilworth Courts and the Envirotechnical Legacy of Public Housing in Washington, D.C.</w:t>
      </w:r>
    </w:p>
    <w:p w14:paraId="63F6A5DA" w14:textId="77777777" w:rsidR="005B68A2" w:rsidRPr="00061F5A" w:rsidRDefault="005B68A2" w:rsidP="005B68A2">
      <w:pPr>
        <w:rPr>
          <w:lang w:val="en-US"/>
        </w:rPr>
      </w:pPr>
      <w:r w:rsidRPr="00061F5A">
        <w:rPr>
          <w:lang w:val="en-US"/>
        </w:rPr>
        <w:t>Justin Shapiro, University of Maryland-College Park</w:t>
      </w:r>
    </w:p>
    <w:p w14:paraId="5B1DFE5A" w14:textId="6E906227" w:rsidR="005B68A2" w:rsidRDefault="005B68A2" w:rsidP="00C405AD">
      <w:pPr>
        <w:rPr>
          <w:b/>
          <w:lang w:val="en-US"/>
        </w:rPr>
      </w:pPr>
    </w:p>
    <w:p w14:paraId="34127119" w14:textId="77777777" w:rsidR="00D24264" w:rsidRDefault="00D24264" w:rsidP="00C405AD">
      <w:pPr>
        <w:rPr>
          <w:b/>
          <w:lang w:val="en-US"/>
        </w:rPr>
      </w:pPr>
    </w:p>
    <w:p w14:paraId="5B164D3A" w14:textId="66079BDB" w:rsidR="005B68A2" w:rsidRPr="00061F5A" w:rsidRDefault="005B68A2" w:rsidP="005B68A2">
      <w:pPr>
        <w:rPr>
          <w:b/>
          <w:lang w:val="en-US"/>
        </w:rPr>
      </w:pPr>
      <w:r w:rsidRPr="00061F5A">
        <w:rPr>
          <w:b/>
          <w:lang w:val="en-US"/>
        </w:rPr>
        <w:t xml:space="preserve">Session </w:t>
      </w:r>
      <w:r>
        <w:rPr>
          <w:b/>
          <w:lang w:val="en-US"/>
        </w:rPr>
        <w:t>9F</w:t>
      </w:r>
      <w:r w:rsidRPr="00061F5A">
        <w:rPr>
          <w:b/>
          <w:lang w:val="en-US"/>
        </w:rPr>
        <w:br/>
        <w:t>Envirotech Histories of the Ottoman and post-Ottoman World</w:t>
      </w:r>
      <w:r w:rsidRPr="00061F5A">
        <w:rPr>
          <w:b/>
          <w:lang w:val="en-US"/>
        </w:rPr>
        <w:br/>
      </w:r>
    </w:p>
    <w:p w14:paraId="019D978B" w14:textId="77777777" w:rsidR="005B68A2" w:rsidRPr="00061F5A" w:rsidRDefault="005B68A2" w:rsidP="005B68A2">
      <w:pPr>
        <w:rPr>
          <w:lang w:val="en-US"/>
        </w:rPr>
      </w:pPr>
      <w:r w:rsidRPr="00061F5A">
        <w:rPr>
          <w:lang w:val="en-US"/>
        </w:rPr>
        <w:t>Organizer: Camille Cole, Yale University</w:t>
      </w:r>
    </w:p>
    <w:p w14:paraId="15CB7170" w14:textId="77777777" w:rsidR="005B68A2" w:rsidRPr="00061F5A" w:rsidRDefault="005B68A2" w:rsidP="005B68A2">
      <w:pPr>
        <w:rPr>
          <w:lang w:val="en-US"/>
        </w:rPr>
      </w:pPr>
      <w:r w:rsidRPr="00061F5A">
        <w:rPr>
          <w:lang w:val="en-US"/>
        </w:rPr>
        <w:lastRenderedPageBreak/>
        <w:t>Chair: Onur Inal, University of Hamburg</w:t>
      </w:r>
      <w:r w:rsidRPr="00061F5A">
        <w:rPr>
          <w:lang w:val="en-US"/>
        </w:rPr>
        <w:br/>
      </w:r>
    </w:p>
    <w:p w14:paraId="38CB832C" w14:textId="77777777" w:rsidR="005B68A2" w:rsidRPr="00061F5A" w:rsidRDefault="005B68A2" w:rsidP="005B68A2">
      <w:pPr>
        <w:rPr>
          <w:lang w:val="en-US"/>
        </w:rPr>
      </w:pPr>
      <w:r w:rsidRPr="00061F5A">
        <w:rPr>
          <w:lang w:val="en-US"/>
        </w:rPr>
        <w:t xml:space="preserve">Shibbolethic Science: Bodies as Technology in the Egyptian Sugar Cane Industry (1890-1910) </w:t>
      </w:r>
      <w:r w:rsidRPr="00061F5A">
        <w:rPr>
          <w:lang w:val="en-US"/>
        </w:rPr>
        <w:br/>
        <w:t>Taylor Moore, Rutgers University</w:t>
      </w:r>
    </w:p>
    <w:p w14:paraId="7273F7C6" w14:textId="77777777" w:rsidR="005B68A2" w:rsidRPr="00061F5A" w:rsidRDefault="005B68A2" w:rsidP="005B68A2">
      <w:pPr>
        <w:rPr>
          <w:lang w:val="en-US"/>
        </w:rPr>
      </w:pPr>
    </w:p>
    <w:p w14:paraId="65F565B5" w14:textId="77777777" w:rsidR="005B68A2" w:rsidRPr="00061F5A" w:rsidRDefault="005B68A2" w:rsidP="005B68A2">
      <w:pPr>
        <w:rPr>
          <w:lang w:val="en-US"/>
        </w:rPr>
      </w:pPr>
      <w:r w:rsidRPr="00061F5A">
        <w:rPr>
          <w:lang w:val="en-US"/>
        </w:rPr>
        <w:t>Paper Technologies: Land Deeds and Land Theft in Late Ottoman Basra</w:t>
      </w:r>
      <w:r w:rsidRPr="00061F5A">
        <w:rPr>
          <w:lang w:val="en-US"/>
        </w:rPr>
        <w:br/>
        <w:t>Camille Cole, Yale University</w:t>
      </w:r>
    </w:p>
    <w:p w14:paraId="124BB77C" w14:textId="77777777" w:rsidR="005B68A2" w:rsidRPr="00061F5A" w:rsidRDefault="005B68A2" w:rsidP="005B68A2">
      <w:pPr>
        <w:rPr>
          <w:lang w:val="en-US"/>
        </w:rPr>
      </w:pPr>
    </w:p>
    <w:p w14:paraId="7DCAC4A5" w14:textId="77777777" w:rsidR="005B68A2" w:rsidRPr="00061F5A" w:rsidRDefault="005B68A2" w:rsidP="005B68A2">
      <w:pPr>
        <w:rPr>
          <w:lang w:val="en-US"/>
        </w:rPr>
      </w:pPr>
      <w:r w:rsidRPr="00061F5A">
        <w:rPr>
          <w:lang w:val="en-US"/>
        </w:rPr>
        <w:t>Ecologies by Design: Creating an Agro-Industrial Complex in Central Anatolia, 1903-1928</w:t>
      </w:r>
      <w:r w:rsidRPr="00061F5A">
        <w:rPr>
          <w:lang w:val="en-US"/>
        </w:rPr>
        <w:br/>
        <w:t>Sean Lawrence, University of California Santa Cruz</w:t>
      </w:r>
    </w:p>
    <w:p w14:paraId="66E6DB69" w14:textId="77777777" w:rsidR="005B68A2" w:rsidRPr="00061F5A" w:rsidRDefault="005B68A2" w:rsidP="005B68A2">
      <w:pPr>
        <w:rPr>
          <w:lang w:val="en-US"/>
        </w:rPr>
      </w:pPr>
    </w:p>
    <w:p w14:paraId="417C3385" w14:textId="6BDAB751" w:rsidR="005B68A2" w:rsidRDefault="005B68A2" w:rsidP="005B68A2">
      <w:pPr>
        <w:rPr>
          <w:lang w:val="en-US"/>
        </w:rPr>
      </w:pPr>
      <w:r w:rsidRPr="00061F5A">
        <w:rPr>
          <w:lang w:val="en-US"/>
        </w:rPr>
        <w:t>A People Freed from Need: Security, Sustainability and the State in Southeastern Anatolia</w:t>
      </w:r>
      <w:r w:rsidRPr="00061F5A">
        <w:rPr>
          <w:lang w:val="en-US"/>
        </w:rPr>
        <w:br/>
        <w:t>Dale Stahl, University of Colorado Denver</w:t>
      </w:r>
    </w:p>
    <w:p w14:paraId="40B77FAF" w14:textId="42899A88" w:rsidR="000921F2" w:rsidRDefault="000921F2" w:rsidP="005B68A2">
      <w:pPr>
        <w:rPr>
          <w:lang w:val="en-US"/>
        </w:rPr>
      </w:pPr>
    </w:p>
    <w:p w14:paraId="33FA3411" w14:textId="77777777" w:rsidR="00D24264" w:rsidRDefault="00D24264" w:rsidP="005B68A2">
      <w:pPr>
        <w:rPr>
          <w:lang w:val="en-US"/>
        </w:rPr>
      </w:pPr>
    </w:p>
    <w:p w14:paraId="193C8657" w14:textId="1AA572D6" w:rsidR="005B68A2" w:rsidRPr="00061F5A" w:rsidRDefault="005B68A2" w:rsidP="005B68A2">
      <w:pPr>
        <w:rPr>
          <w:b/>
          <w:lang w:val="en-US"/>
        </w:rPr>
      </w:pPr>
      <w:r w:rsidRPr="00061F5A">
        <w:rPr>
          <w:b/>
          <w:lang w:val="en-US"/>
        </w:rPr>
        <w:t xml:space="preserve">Session </w:t>
      </w:r>
      <w:r>
        <w:rPr>
          <w:b/>
          <w:lang w:val="en-US"/>
        </w:rPr>
        <w:t>9G</w:t>
      </w:r>
      <w:r w:rsidRPr="00061F5A">
        <w:rPr>
          <w:b/>
          <w:lang w:val="en-US"/>
        </w:rPr>
        <w:br/>
        <w:t xml:space="preserve">Lost in the woods: territorial governance and forest use </w:t>
      </w:r>
      <w:r w:rsidRPr="00061F5A">
        <w:rPr>
          <w:b/>
          <w:lang w:val="en-US"/>
        </w:rPr>
        <w:br/>
      </w:r>
    </w:p>
    <w:p w14:paraId="41FA6995" w14:textId="77777777" w:rsidR="005B68A2" w:rsidRPr="00061F5A" w:rsidRDefault="005B68A2" w:rsidP="005B68A2">
      <w:pPr>
        <w:rPr>
          <w:lang w:val="en-US"/>
        </w:rPr>
      </w:pPr>
      <w:r w:rsidRPr="00061F5A">
        <w:rPr>
          <w:lang w:val="en-US"/>
        </w:rPr>
        <w:t>Organizer: Marina Loskutova, National Research University - Higher School of Economics, St. Petersburg</w:t>
      </w:r>
    </w:p>
    <w:p w14:paraId="3EB158E3" w14:textId="1BA327EF" w:rsidR="005B68A2" w:rsidRPr="00061F5A" w:rsidRDefault="005B68A2" w:rsidP="005B68A2">
      <w:pPr>
        <w:rPr>
          <w:lang w:val="en-US"/>
        </w:rPr>
      </w:pPr>
      <w:r w:rsidRPr="00061F5A">
        <w:rPr>
          <w:lang w:val="en-US"/>
        </w:rPr>
        <w:t xml:space="preserve">Chair: </w:t>
      </w:r>
      <w:r w:rsidR="00867C32">
        <w:rPr>
          <w:lang w:val="en-US"/>
        </w:rPr>
        <w:t>TBD</w:t>
      </w:r>
      <w:r w:rsidRPr="00061F5A">
        <w:rPr>
          <w:lang w:val="en-US"/>
        </w:rPr>
        <w:br/>
      </w:r>
    </w:p>
    <w:p w14:paraId="34ABDB8D" w14:textId="67D2AFBC" w:rsidR="005B68A2" w:rsidRPr="00061F5A" w:rsidRDefault="005B68A2" w:rsidP="005B68A2">
      <w:pPr>
        <w:rPr>
          <w:lang w:val="en-US"/>
        </w:rPr>
      </w:pPr>
      <w:r w:rsidRPr="00061F5A">
        <w:rPr>
          <w:lang w:val="en-US"/>
        </w:rPr>
        <w:t>“Black Forest”: resources, boundaries and constraints for local communities in the Russian North in the 17th century</w:t>
      </w:r>
      <w:r w:rsidRPr="00061F5A">
        <w:rPr>
          <w:lang w:val="en-US"/>
        </w:rPr>
        <w:br/>
        <w:t>Margarita Dadykina, National Research University - Higher School of Economics, St. Petersburg</w:t>
      </w:r>
      <w:del w:id="484" w:author="Finn Arne Jørgensen" w:date="2019-06-20T10:52:00Z">
        <w:r w:rsidRPr="00061F5A" w:rsidDel="008500F4">
          <w:rPr>
            <w:lang w:val="en-US"/>
          </w:rPr>
          <w:delText>, Russia</w:delText>
        </w:r>
      </w:del>
    </w:p>
    <w:p w14:paraId="401276F5" w14:textId="77777777" w:rsidR="005B68A2" w:rsidRPr="00061F5A" w:rsidRDefault="005B68A2" w:rsidP="005B68A2">
      <w:pPr>
        <w:rPr>
          <w:lang w:val="en-US"/>
        </w:rPr>
      </w:pPr>
    </w:p>
    <w:p w14:paraId="1F6A5A77" w14:textId="18ACA3EE" w:rsidR="005B68A2" w:rsidRPr="00061F5A" w:rsidRDefault="005B68A2" w:rsidP="005B68A2">
      <w:pPr>
        <w:rPr>
          <w:lang w:val="en-US"/>
        </w:rPr>
      </w:pPr>
      <w:r w:rsidRPr="00061F5A">
        <w:rPr>
          <w:lang w:val="en-US"/>
        </w:rPr>
        <w:t>The Russian state and the limits of bureaucratic control in forest use at the turn of the eighteenth – the nineteenth centuries</w:t>
      </w:r>
      <w:r w:rsidRPr="00061F5A">
        <w:rPr>
          <w:lang w:val="en-US"/>
        </w:rPr>
        <w:br/>
        <w:t>Marina Loskutova, National Research University - Higher School of Economics, St. Petersburg</w:t>
      </w:r>
      <w:del w:id="485" w:author="Finn Arne Jørgensen" w:date="2019-06-20T10:53:00Z">
        <w:r w:rsidRPr="00061F5A" w:rsidDel="008500F4">
          <w:rPr>
            <w:lang w:val="en-US"/>
          </w:rPr>
          <w:delText>, Russia</w:delText>
        </w:r>
      </w:del>
    </w:p>
    <w:p w14:paraId="4E1D4951" w14:textId="77777777" w:rsidR="005B68A2" w:rsidRDefault="005B68A2" w:rsidP="005B68A2">
      <w:pPr>
        <w:rPr>
          <w:lang w:val="en-US"/>
        </w:rPr>
      </w:pPr>
    </w:p>
    <w:p w14:paraId="54928A35" w14:textId="77777777" w:rsidR="005B68A2" w:rsidRPr="00061F5A" w:rsidRDefault="005B68A2" w:rsidP="005B68A2">
      <w:pPr>
        <w:rPr>
          <w:lang w:val="en-US"/>
        </w:rPr>
      </w:pPr>
      <w:r w:rsidRPr="00061F5A">
        <w:rPr>
          <w:lang w:val="en-US"/>
        </w:rPr>
        <w:t>Die Indischen Wälder</w:t>
      </w:r>
      <w:r>
        <w:rPr>
          <w:lang w:val="en-US"/>
        </w:rPr>
        <w:t xml:space="preserve">: </w:t>
      </w:r>
      <w:r w:rsidRPr="00061F5A">
        <w:rPr>
          <w:lang w:val="en-US"/>
        </w:rPr>
        <w:t xml:space="preserve">Germany and the birth of the Indian Forest Department (1855-1910) </w:t>
      </w:r>
    </w:p>
    <w:p w14:paraId="14CCEEAB" w14:textId="77777777" w:rsidR="005B68A2" w:rsidRPr="00061F5A" w:rsidRDefault="005B68A2" w:rsidP="005B68A2">
      <w:pPr>
        <w:rPr>
          <w:lang w:val="en-US"/>
        </w:rPr>
      </w:pPr>
      <w:r w:rsidRPr="00061F5A">
        <w:rPr>
          <w:lang w:val="en-US"/>
        </w:rPr>
        <w:t>Jameson Karns, University of California Berkeley</w:t>
      </w:r>
    </w:p>
    <w:p w14:paraId="14ECE0AD" w14:textId="77777777" w:rsidR="005B68A2" w:rsidRPr="00061F5A" w:rsidRDefault="005B68A2" w:rsidP="005B68A2">
      <w:pPr>
        <w:rPr>
          <w:lang w:val="en-US"/>
        </w:rPr>
      </w:pPr>
    </w:p>
    <w:p w14:paraId="5E741C6C" w14:textId="77777777" w:rsidR="005B68A2" w:rsidRPr="00061F5A" w:rsidRDefault="005B68A2" w:rsidP="005B68A2">
      <w:pPr>
        <w:rPr>
          <w:lang w:val="en-US"/>
        </w:rPr>
      </w:pPr>
      <w:r w:rsidRPr="00061F5A">
        <w:rPr>
          <w:lang w:val="en-US"/>
        </w:rPr>
        <w:t>Indigenous knowledge and practices in British colonial and postcolonial forestry networks</w:t>
      </w:r>
    </w:p>
    <w:p w14:paraId="27733154" w14:textId="77777777" w:rsidR="005B68A2" w:rsidRPr="00061F5A" w:rsidRDefault="005B68A2" w:rsidP="005B68A2">
      <w:pPr>
        <w:rPr>
          <w:lang w:val="en-US"/>
        </w:rPr>
      </w:pPr>
      <w:r w:rsidRPr="00061F5A">
        <w:rPr>
          <w:lang w:val="en-US"/>
        </w:rPr>
        <w:t>Shoko Mizuno, Komazawa University</w:t>
      </w:r>
    </w:p>
    <w:p w14:paraId="4B02A591" w14:textId="20AC2FCB" w:rsidR="005B68A2" w:rsidRDefault="005B68A2" w:rsidP="005B68A2">
      <w:pPr>
        <w:rPr>
          <w:lang w:val="en-US"/>
        </w:rPr>
      </w:pPr>
    </w:p>
    <w:p w14:paraId="08B23A65" w14:textId="77777777" w:rsidR="00D24264" w:rsidRDefault="00D24264" w:rsidP="005B68A2">
      <w:pPr>
        <w:rPr>
          <w:lang w:val="en-US"/>
        </w:rPr>
      </w:pPr>
    </w:p>
    <w:p w14:paraId="352139D4" w14:textId="4F30D36A" w:rsidR="005B68A2" w:rsidRPr="00061F5A" w:rsidRDefault="005B68A2" w:rsidP="005B68A2">
      <w:pPr>
        <w:rPr>
          <w:b/>
          <w:lang w:val="en-US"/>
        </w:rPr>
      </w:pPr>
      <w:r w:rsidRPr="00061F5A">
        <w:rPr>
          <w:b/>
          <w:lang w:val="en-US"/>
        </w:rPr>
        <w:t xml:space="preserve">Session </w:t>
      </w:r>
      <w:r>
        <w:rPr>
          <w:b/>
          <w:lang w:val="en-US"/>
        </w:rPr>
        <w:t>9H</w:t>
      </w:r>
      <w:r w:rsidRPr="00061F5A">
        <w:rPr>
          <w:b/>
          <w:lang w:val="en-US"/>
        </w:rPr>
        <w:br/>
        <w:t>Oils: A Thousand Years of Trading, Transporting, and Transforming Soap's Raw Materials</w:t>
      </w:r>
      <w:r w:rsidRPr="00061F5A">
        <w:rPr>
          <w:b/>
          <w:lang w:val="en-US"/>
        </w:rPr>
        <w:br/>
      </w:r>
    </w:p>
    <w:p w14:paraId="56B4422C" w14:textId="77777777" w:rsidR="005B68A2" w:rsidRPr="00061F5A" w:rsidRDefault="005B68A2" w:rsidP="005B68A2">
      <w:pPr>
        <w:rPr>
          <w:lang w:val="en-US"/>
        </w:rPr>
      </w:pPr>
      <w:r w:rsidRPr="00061F5A">
        <w:rPr>
          <w:lang w:val="en-US"/>
        </w:rPr>
        <w:t>Organizer: Nancy Shoemaker, University of Connecticut</w:t>
      </w:r>
    </w:p>
    <w:p w14:paraId="5C5B68C0" w14:textId="77777777" w:rsidR="005B68A2" w:rsidRPr="00061F5A" w:rsidRDefault="005B68A2" w:rsidP="005B68A2">
      <w:pPr>
        <w:rPr>
          <w:lang w:val="en-US"/>
        </w:rPr>
      </w:pPr>
      <w:r w:rsidRPr="00061F5A">
        <w:rPr>
          <w:lang w:val="en-US"/>
        </w:rPr>
        <w:t>Chair: Jim Clifford, University of Saskatchewan</w:t>
      </w:r>
    </w:p>
    <w:p w14:paraId="39CE74A1" w14:textId="77777777" w:rsidR="005B68A2" w:rsidRPr="00061F5A" w:rsidRDefault="005B68A2" w:rsidP="005B68A2">
      <w:pPr>
        <w:rPr>
          <w:lang w:val="en-US"/>
        </w:rPr>
      </w:pPr>
    </w:p>
    <w:p w14:paraId="405D0706" w14:textId="77777777" w:rsidR="005B68A2" w:rsidRPr="00061F5A" w:rsidRDefault="005B68A2" w:rsidP="005B68A2">
      <w:pPr>
        <w:rPr>
          <w:lang w:val="en-US"/>
        </w:rPr>
      </w:pPr>
      <w:r w:rsidRPr="00061F5A">
        <w:rPr>
          <w:lang w:val="en-US"/>
        </w:rPr>
        <w:t>The Soap Trade in the Medieval Islamic Mediterranean: Transit, Textiles, and Hygiene</w:t>
      </w:r>
      <w:r w:rsidRPr="00061F5A">
        <w:rPr>
          <w:lang w:val="en-US"/>
        </w:rPr>
        <w:br/>
        <w:t>Jessica Goldberg, University of California-Los Angeles</w:t>
      </w:r>
    </w:p>
    <w:p w14:paraId="4BE35668" w14:textId="77777777" w:rsidR="005B68A2" w:rsidRPr="00061F5A" w:rsidRDefault="005B68A2" w:rsidP="005B68A2">
      <w:pPr>
        <w:rPr>
          <w:lang w:val="en-US"/>
        </w:rPr>
      </w:pPr>
    </w:p>
    <w:p w14:paraId="6B76BCD4" w14:textId="77777777" w:rsidR="005B68A2" w:rsidRPr="00061F5A" w:rsidRDefault="005B68A2" w:rsidP="005B68A2">
      <w:pPr>
        <w:rPr>
          <w:lang w:val="en-US"/>
        </w:rPr>
      </w:pPr>
      <w:r w:rsidRPr="00061F5A">
        <w:rPr>
          <w:lang w:val="en-US"/>
        </w:rPr>
        <w:lastRenderedPageBreak/>
        <w:t>The Soap Boiler's Dilemma: Oil Qualities, Soap Manufacturing, and the Global Expansion of Seventeenth-Century England</w:t>
      </w:r>
      <w:r w:rsidRPr="00061F5A">
        <w:rPr>
          <w:lang w:val="en-US"/>
        </w:rPr>
        <w:br/>
        <w:t>Nancy Shoemaker, University of Connecticut</w:t>
      </w:r>
    </w:p>
    <w:p w14:paraId="4537042E" w14:textId="77777777" w:rsidR="005B68A2" w:rsidRPr="00061F5A" w:rsidRDefault="005B68A2" w:rsidP="005B68A2">
      <w:pPr>
        <w:rPr>
          <w:lang w:val="en-US"/>
        </w:rPr>
      </w:pPr>
    </w:p>
    <w:p w14:paraId="6AA83997" w14:textId="77F00562" w:rsidR="005B68A2" w:rsidRPr="00061F5A" w:rsidRDefault="005B68A2" w:rsidP="005B68A2">
      <w:pPr>
        <w:rPr>
          <w:lang w:val="en-US"/>
        </w:rPr>
      </w:pPr>
      <w:r w:rsidRPr="00061F5A">
        <w:rPr>
          <w:lang w:val="en-US"/>
        </w:rPr>
        <w:t>The Terroir of Oil and Soap: Imagined Landscapes from the Pacific to the Mediterranean</w:t>
      </w:r>
      <w:r w:rsidRPr="00061F5A">
        <w:rPr>
          <w:lang w:val="en-US"/>
        </w:rPr>
        <w:br/>
        <w:t xml:space="preserve">Kate Stevens, </w:t>
      </w:r>
      <w:del w:id="486" w:author="Finn Arne Jørgensen" w:date="2019-06-19T06:48:00Z">
        <w:r w:rsidRPr="00061F5A" w:rsidDel="0029772B">
          <w:rPr>
            <w:lang w:val="en-US"/>
          </w:rPr>
          <w:delText>University of Otago Centre for Research on Colonial Culture</w:delText>
        </w:r>
      </w:del>
      <w:ins w:id="487" w:author="Finn Arne Jørgensen" w:date="2019-06-19T06:48:00Z">
        <w:r w:rsidR="0029772B">
          <w:rPr>
            <w:lang w:val="en-US"/>
          </w:rPr>
          <w:t>University of Waikato</w:t>
        </w:r>
      </w:ins>
    </w:p>
    <w:p w14:paraId="1190BDFB" w14:textId="3876D848" w:rsidR="005B68A2" w:rsidRDefault="005B68A2" w:rsidP="00C405AD">
      <w:pPr>
        <w:rPr>
          <w:b/>
          <w:lang w:val="en-US"/>
        </w:rPr>
      </w:pPr>
    </w:p>
    <w:p w14:paraId="425426B6" w14:textId="77777777" w:rsidR="00D24264" w:rsidRDefault="00D24264" w:rsidP="00C405AD">
      <w:pPr>
        <w:rPr>
          <w:b/>
          <w:lang w:val="en-US"/>
        </w:rPr>
      </w:pPr>
    </w:p>
    <w:p w14:paraId="1F63B687" w14:textId="6DF24C7C" w:rsidR="005B68A2" w:rsidRPr="00061F5A" w:rsidRDefault="005B68A2" w:rsidP="005B68A2">
      <w:pPr>
        <w:rPr>
          <w:b/>
          <w:lang w:val="en-US"/>
        </w:rPr>
      </w:pPr>
      <w:r w:rsidRPr="00061F5A">
        <w:rPr>
          <w:b/>
          <w:lang w:val="en-US"/>
        </w:rPr>
        <w:t>Session</w:t>
      </w:r>
      <w:r>
        <w:rPr>
          <w:b/>
          <w:lang w:val="en-US"/>
        </w:rPr>
        <w:t xml:space="preserve"> 9I</w:t>
      </w:r>
    </w:p>
    <w:p w14:paraId="4F5E0D31" w14:textId="77777777" w:rsidR="005B68A2" w:rsidRPr="00061F5A" w:rsidRDefault="005B68A2" w:rsidP="005B68A2">
      <w:pPr>
        <w:rPr>
          <w:b/>
          <w:lang w:val="en-US"/>
        </w:rPr>
      </w:pPr>
      <w:r w:rsidRPr="00061F5A">
        <w:rPr>
          <w:b/>
          <w:lang w:val="en-US"/>
        </w:rPr>
        <w:t>International treaties and policies</w:t>
      </w:r>
      <w:r>
        <w:rPr>
          <w:b/>
          <w:lang w:val="en-US"/>
        </w:rPr>
        <w:t xml:space="preserve"> as environmental instruments</w:t>
      </w:r>
    </w:p>
    <w:p w14:paraId="662CFAD3" w14:textId="77777777" w:rsidR="005B68A2" w:rsidRDefault="005B68A2" w:rsidP="005B68A2">
      <w:pPr>
        <w:rPr>
          <w:lang w:val="en-US"/>
        </w:rPr>
      </w:pPr>
      <w:r>
        <w:rPr>
          <w:lang w:val="en-US"/>
        </w:rPr>
        <w:t>Chair: TBD</w:t>
      </w:r>
    </w:p>
    <w:p w14:paraId="669F4B50" w14:textId="77777777" w:rsidR="005B68A2" w:rsidRPr="00061F5A" w:rsidRDefault="005B68A2" w:rsidP="005B68A2">
      <w:pPr>
        <w:rPr>
          <w:lang w:val="en-US"/>
        </w:rPr>
      </w:pPr>
    </w:p>
    <w:p w14:paraId="08193407" w14:textId="77777777" w:rsidR="005B68A2" w:rsidRPr="00061F5A" w:rsidRDefault="005B68A2" w:rsidP="005B68A2">
      <w:pPr>
        <w:rPr>
          <w:lang w:val="en-US"/>
        </w:rPr>
      </w:pPr>
      <w:r w:rsidRPr="00061F5A">
        <w:rPr>
          <w:lang w:val="en-US"/>
        </w:rPr>
        <w:t xml:space="preserve">Challenging the Boundaries of Environmental History: The Hidden Environmental Chapter of the League of Nations </w:t>
      </w:r>
    </w:p>
    <w:p w14:paraId="49ED9C9A" w14:textId="77777777" w:rsidR="005B68A2" w:rsidRPr="00061F5A" w:rsidRDefault="005B68A2" w:rsidP="005B68A2">
      <w:pPr>
        <w:rPr>
          <w:lang w:val="en-US"/>
        </w:rPr>
      </w:pPr>
      <w:r w:rsidRPr="00061F5A">
        <w:rPr>
          <w:lang w:val="en-US"/>
        </w:rPr>
        <w:t>Omer Aloni, Tel-Aviv University &amp; University of Potsdam</w:t>
      </w:r>
    </w:p>
    <w:p w14:paraId="3B9D924B" w14:textId="77777777" w:rsidR="005B68A2" w:rsidRPr="00061F5A" w:rsidRDefault="005B68A2" w:rsidP="005B68A2">
      <w:pPr>
        <w:rPr>
          <w:lang w:val="en-US"/>
        </w:rPr>
      </w:pPr>
    </w:p>
    <w:p w14:paraId="270212A0" w14:textId="2E6FAFAF" w:rsidR="005B68A2" w:rsidDel="00C65396" w:rsidRDefault="00C65396" w:rsidP="005B68A2">
      <w:pPr>
        <w:rPr>
          <w:del w:id="488" w:author="Finn Arne Jørgensen" w:date="2019-06-18T09:39:00Z"/>
          <w:lang w:val="en-US"/>
        </w:rPr>
      </w:pPr>
      <w:commentRangeStart w:id="489"/>
      <w:ins w:id="490" w:author="Finn Arne Jørgensen" w:date="2019-06-18T09:39:00Z">
        <w:r w:rsidRPr="00C65396">
          <w:rPr>
            <w:lang w:val="en-US"/>
          </w:rPr>
          <w:t>Pass the Salt: The Contentious Role of Desalination in Achieving Sustainable Development</w:t>
        </w:r>
      </w:ins>
      <w:del w:id="491" w:author="Finn Arne Jørgensen" w:date="2019-06-18T09:39:00Z">
        <w:r w:rsidR="005B68A2" w:rsidRPr="00061F5A" w:rsidDel="00C65396">
          <w:rPr>
            <w:lang w:val="en-US"/>
          </w:rPr>
          <w:delText>Trickle Down: The American Discourse on (the Right to) Water in Foreign Aid Assistance</w:delText>
        </w:r>
      </w:del>
      <w:commentRangeEnd w:id="489"/>
      <w:r>
        <w:rPr>
          <w:rStyle w:val="CommentReference"/>
        </w:rPr>
        <w:commentReference w:id="489"/>
      </w:r>
    </w:p>
    <w:p w14:paraId="0DB3A598" w14:textId="77777777" w:rsidR="00C65396" w:rsidRPr="00061F5A" w:rsidRDefault="00C65396" w:rsidP="005B68A2">
      <w:pPr>
        <w:rPr>
          <w:ins w:id="492" w:author="Finn Arne Jørgensen" w:date="2019-06-18T09:39:00Z"/>
          <w:lang w:val="en-US"/>
        </w:rPr>
      </w:pPr>
    </w:p>
    <w:p w14:paraId="159153A0" w14:textId="77777777" w:rsidR="005B68A2" w:rsidRPr="00061F5A" w:rsidRDefault="005B68A2" w:rsidP="005B68A2">
      <w:pPr>
        <w:rPr>
          <w:lang w:val="en-US"/>
        </w:rPr>
      </w:pPr>
      <w:r w:rsidRPr="00061F5A">
        <w:rPr>
          <w:lang w:val="en-US"/>
        </w:rPr>
        <w:t>Elizabeth Hameeteman, Boston University</w:t>
      </w:r>
    </w:p>
    <w:p w14:paraId="0341F041" w14:textId="77777777" w:rsidR="005B68A2" w:rsidRPr="00061F5A" w:rsidRDefault="005B68A2" w:rsidP="005B68A2">
      <w:pPr>
        <w:rPr>
          <w:lang w:val="en-US"/>
        </w:rPr>
      </w:pPr>
    </w:p>
    <w:p w14:paraId="13AA99E6" w14:textId="77777777" w:rsidR="005B68A2" w:rsidRPr="00061F5A" w:rsidRDefault="005B68A2" w:rsidP="005B68A2">
      <w:pPr>
        <w:rPr>
          <w:lang w:val="en-US"/>
        </w:rPr>
      </w:pPr>
      <w:r w:rsidRPr="00061F5A">
        <w:rPr>
          <w:lang w:val="en-US"/>
        </w:rPr>
        <w:t xml:space="preserve">Towards an Environmental History of the Marshall Plan </w:t>
      </w:r>
    </w:p>
    <w:p w14:paraId="12DECD73" w14:textId="77777777" w:rsidR="005B68A2" w:rsidRPr="00061F5A" w:rsidRDefault="005B68A2" w:rsidP="005B68A2">
      <w:pPr>
        <w:rPr>
          <w:lang w:val="en-US"/>
        </w:rPr>
      </w:pPr>
      <w:r w:rsidRPr="00061F5A">
        <w:rPr>
          <w:lang w:val="en-US"/>
        </w:rPr>
        <w:t>Robert Groß, Innsbruck University</w:t>
      </w:r>
      <w:r>
        <w:rPr>
          <w:lang w:val="en-US"/>
        </w:rPr>
        <w:t>/</w:t>
      </w:r>
      <w:r w:rsidRPr="00061F5A">
        <w:rPr>
          <w:lang w:val="en-US"/>
        </w:rPr>
        <w:t>BOKU; Dominik Wiedenhofer, BOKU</w:t>
      </w:r>
    </w:p>
    <w:p w14:paraId="0BC854A3" w14:textId="315DE4D1" w:rsidR="005B68A2" w:rsidRDefault="005B68A2" w:rsidP="00C405AD">
      <w:pPr>
        <w:rPr>
          <w:b/>
          <w:lang w:val="en-US"/>
        </w:rPr>
      </w:pPr>
    </w:p>
    <w:p w14:paraId="7A1FF173" w14:textId="77777777" w:rsidR="00D24264" w:rsidRDefault="00D24264" w:rsidP="00C405AD">
      <w:pPr>
        <w:rPr>
          <w:b/>
          <w:lang w:val="en-US"/>
        </w:rPr>
      </w:pPr>
    </w:p>
    <w:p w14:paraId="6FB369B7" w14:textId="7DBF91A2" w:rsidR="005B68A2" w:rsidRPr="00061F5A" w:rsidRDefault="005B68A2" w:rsidP="005B68A2">
      <w:pPr>
        <w:rPr>
          <w:b/>
          <w:lang w:val="en-US"/>
        </w:rPr>
      </w:pPr>
      <w:r w:rsidRPr="00061F5A">
        <w:rPr>
          <w:b/>
          <w:lang w:val="en-US"/>
        </w:rPr>
        <w:t>Session</w:t>
      </w:r>
      <w:r>
        <w:rPr>
          <w:b/>
          <w:lang w:val="en-US"/>
        </w:rPr>
        <w:t xml:space="preserve"> 9J</w:t>
      </w:r>
    </w:p>
    <w:p w14:paraId="50EB7968" w14:textId="77777777" w:rsidR="005B68A2" w:rsidRPr="00061F5A" w:rsidRDefault="005B68A2" w:rsidP="005B68A2">
      <w:pPr>
        <w:rPr>
          <w:b/>
          <w:lang w:val="en-US"/>
        </w:rPr>
      </w:pPr>
      <w:r w:rsidRPr="00061F5A">
        <w:rPr>
          <w:b/>
          <w:lang w:val="en-US"/>
        </w:rPr>
        <w:t>Green Activism</w:t>
      </w:r>
      <w:r>
        <w:rPr>
          <w:b/>
          <w:lang w:val="en-US"/>
        </w:rPr>
        <w:t xml:space="preserve"> and Popular Media</w:t>
      </w:r>
    </w:p>
    <w:p w14:paraId="749D6238" w14:textId="3740F985" w:rsidR="005B68A2" w:rsidRDefault="005B68A2" w:rsidP="005B68A2">
      <w:pPr>
        <w:rPr>
          <w:lang w:val="en-US"/>
        </w:rPr>
      </w:pPr>
      <w:r>
        <w:rPr>
          <w:lang w:val="en-US"/>
        </w:rPr>
        <w:t>Chair: TBD</w:t>
      </w:r>
    </w:p>
    <w:p w14:paraId="747274DC" w14:textId="77777777" w:rsidR="005B68A2" w:rsidRPr="00061F5A" w:rsidRDefault="005B68A2" w:rsidP="005B68A2">
      <w:pPr>
        <w:rPr>
          <w:lang w:val="en-US"/>
        </w:rPr>
      </w:pPr>
    </w:p>
    <w:p w14:paraId="54CDFD92" w14:textId="77777777" w:rsidR="005B68A2" w:rsidRPr="00061F5A" w:rsidRDefault="005B68A2" w:rsidP="005B68A2">
      <w:pPr>
        <w:rPr>
          <w:lang w:val="en-US"/>
        </w:rPr>
      </w:pPr>
      <w:r w:rsidRPr="00061F5A">
        <w:rPr>
          <w:lang w:val="en-US"/>
        </w:rPr>
        <w:t>Imaginative mobility and the rise of environmentalism: political ecology, Japanese anime and the affirmation of a mass ecological conscience</w:t>
      </w:r>
    </w:p>
    <w:p w14:paraId="7D85B45C" w14:textId="77777777" w:rsidR="005B68A2" w:rsidRPr="007845C7" w:rsidRDefault="005B68A2" w:rsidP="005B68A2">
      <w:pPr>
        <w:rPr>
          <w:lang w:val="es-ES"/>
        </w:rPr>
      </w:pPr>
      <w:r w:rsidRPr="007845C7">
        <w:rPr>
          <w:lang w:val="es-ES"/>
        </w:rPr>
        <w:t>Federico Paolini, Università della Campania L. Vanvitelli</w:t>
      </w:r>
    </w:p>
    <w:p w14:paraId="0D6523F6" w14:textId="77777777" w:rsidR="005B68A2" w:rsidRPr="007845C7" w:rsidRDefault="005B68A2" w:rsidP="005B68A2">
      <w:pPr>
        <w:rPr>
          <w:lang w:val="es-ES"/>
        </w:rPr>
      </w:pPr>
    </w:p>
    <w:p w14:paraId="7C2155A0" w14:textId="0C8BCC5B" w:rsidR="005B68A2" w:rsidRPr="00061F5A" w:rsidDel="00A1533C" w:rsidRDefault="005B68A2" w:rsidP="005B68A2">
      <w:pPr>
        <w:rPr>
          <w:del w:id="493" w:author="Finn Arne Jørgensen" w:date="2019-06-20T11:18:00Z"/>
          <w:lang w:val="en-US"/>
        </w:rPr>
      </w:pPr>
      <w:del w:id="494" w:author="Finn Arne Jørgensen" w:date="2019-06-20T11:18:00Z">
        <w:r w:rsidRPr="00061F5A" w:rsidDel="00A1533C">
          <w:rPr>
            <w:lang w:val="en-US"/>
          </w:rPr>
          <w:delText>The Revolution Actually Was Televised: Environmental Politics and the Antinuclear Movement’s Challenge to Free Enterprise from New England to West Germany during the 1970s</w:delText>
        </w:r>
      </w:del>
    </w:p>
    <w:p w14:paraId="25DEE359" w14:textId="6A2B8138" w:rsidR="005B68A2" w:rsidRPr="00061F5A" w:rsidDel="00A1533C" w:rsidRDefault="005B68A2" w:rsidP="005B68A2">
      <w:pPr>
        <w:rPr>
          <w:del w:id="495" w:author="Finn Arne Jørgensen" w:date="2019-06-20T11:18:00Z"/>
          <w:lang w:val="en-US"/>
        </w:rPr>
      </w:pPr>
      <w:del w:id="496" w:author="Finn Arne Jørgensen" w:date="2019-06-20T11:18:00Z">
        <w:r w:rsidRPr="00061F5A" w:rsidDel="00A1533C">
          <w:rPr>
            <w:lang w:val="en-US"/>
          </w:rPr>
          <w:delText>David Smith, University of Dallas</w:delText>
        </w:r>
      </w:del>
    </w:p>
    <w:p w14:paraId="72C4897F" w14:textId="22092A18" w:rsidR="005B68A2" w:rsidDel="00A1533C" w:rsidRDefault="005B68A2" w:rsidP="005B68A2">
      <w:pPr>
        <w:rPr>
          <w:del w:id="497" w:author="Finn Arne Jørgensen" w:date="2019-06-20T11:18:00Z"/>
          <w:lang w:val="en-US"/>
        </w:rPr>
      </w:pPr>
    </w:p>
    <w:p w14:paraId="78DBC7DE" w14:textId="72FA820A" w:rsidR="005B68A2" w:rsidRPr="00061F5A" w:rsidRDefault="005B68A2" w:rsidP="005B68A2">
      <w:pPr>
        <w:rPr>
          <w:lang w:val="en-US"/>
        </w:rPr>
      </w:pPr>
      <w:r w:rsidRPr="00061F5A">
        <w:rPr>
          <w:lang w:val="en-US"/>
        </w:rPr>
        <w:t>The consequences of Nuclear energy: the military-</w:t>
      </w:r>
      <w:del w:id="498" w:author="Finn Arne Jørgensen" w:date="2019-06-18T14:19:00Z">
        <w:r w:rsidRPr="00061F5A" w:rsidDel="00126002">
          <w:rPr>
            <w:lang w:val="en-US"/>
          </w:rPr>
          <w:delText xml:space="preserve"> </w:delText>
        </w:r>
      </w:del>
      <w:r w:rsidRPr="00061F5A">
        <w:rPr>
          <w:lang w:val="en-US"/>
        </w:rPr>
        <w:t>environmental boundary</w:t>
      </w:r>
    </w:p>
    <w:p w14:paraId="228F7DDF" w14:textId="77777777" w:rsidR="005B68A2" w:rsidRPr="007845C7" w:rsidRDefault="005B68A2" w:rsidP="005B68A2">
      <w:pPr>
        <w:rPr>
          <w:lang w:val="es-ES"/>
        </w:rPr>
      </w:pPr>
      <w:r w:rsidRPr="007845C7">
        <w:rPr>
          <w:lang w:val="es-ES"/>
        </w:rPr>
        <w:t>Nuno Luis Madureira, iscte-iul</w:t>
      </w:r>
    </w:p>
    <w:p w14:paraId="0A6CAB06" w14:textId="367ECC94" w:rsidR="005B68A2" w:rsidRDefault="005B68A2" w:rsidP="00C405AD">
      <w:pPr>
        <w:rPr>
          <w:b/>
          <w:lang w:val="es-ES"/>
        </w:rPr>
      </w:pPr>
    </w:p>
    <w:p w14:paraId="397B10B9" w14:textId="77777777" w:rsidR="00D24264" w:rsidRPr="007845C7" w:rsidRDefault="00D24264" w:rsidP="00C405AD">
      <w:pPr>
        <w:rPr>
          <w:b/>
          <w:lang w:val="es-ES"/>
        </w:rPr>
      </w:pPr>
    </w:p>
    <w:p w14:paraId="0817432B" w14:textId="187274A6" w:rsidR="005B68A2" w:rsidRPr="007845C7" w:rsidRDefault="005B68A2" w:rsidP="00C405AD">
      <w:pPr>
        <w:rPr>
          <w:b/>
          <w:lang w:val="es-ES"/>
        </w:rPr>
      </w:pPr>
      <w:r w:rsidRPr="007845C7">
        <w:rPr>
          <w:b/>
          <w:lang w:val="es-ES"/>
        </w:rPr>
        <w:t>Session 9K</w:t>
      </w:r>
    </w:p>
    <w:p w14:paraId="5E5B762E" w14:textId="77777777" w:rsidR="005B68A2" w:rsidRPr="00061F5A" w:rsidRDefault="005B68A2" w:rsidP="005B68A2">
      <w:pPr>
        <w:rPr>
          <w:b/>
          <w:lang w:val="en-US"/>
        </w:rPr>
      </w:pPr>
      <w:r w:rsidRPr="00061F5A">
        <w:rPr>
          <w:b/>
          <w:lang w:val="en-US"/>
        </w:rPr>
        <w:t>Roundtable: Environmentalism under Authoritarian Regimes</w:t>
      </w:r>
    </w:p>
    <w:p w14:paraId="75D19A4D" w14:textId="6F338E68" w:rsidR="005B68A2" w:rsidRPr="00061F5A" w:rsidRDefault="005B68A2" w:rsidP="005B68A2">
      <w:pPr>
        <w:rPr>
          <w:lang w:val="en-US"/>
        </w:rPr>
      </w:pPr>
      <w:r w:rsidRPr="00061F5A">
        <w:rPr>
          <w:lang w:val="en-US"/>
        </w:rPr>
        <w:t xml:space="preserve">Organizer: Viktor Pál, </w:t>
      </w:r>
      <w:ins w:id="499" w:author="Finn Arne Jørgensen" w:date="2019-06-20T10:53:00Z">
        <w:r w:rsidR="008500F4" w:rsidRPr="008500F4">
          <w:rPr>
            <w:lang w:val="en-US"/>
          </w:rPr>
          <w:t>National Research University - Higher School of Economics, St. Petersburg</w:t>
        </w:r>
      </w:ins>
      <w:del w:id="500" w:author="Finn Arne Jørgensen" w:date="2019-06-20T10:53:00Z">
        <w:r w:rsidRPr="00061F5A" w:rsidDel="008500F4">
          <w:rPr>
            <w:lang w:val="en-US"/>
          </w:rPr>
          <w:delText>Higher School of Economics St Petersburg, Russia</w:delText>
        </w:r>
      </w:del>
    </w:p>
    <w:p w14:paraId="051962C7" w14:textId="77777777" w:rsidR="005B68A2" w:rsidRPr="00061F5A" w:rsidRDefault="005B68A2" w:rsidP="005B68A2">
      <w:pPr>
        <w:rPr>
          <w:lang w:val="en-US"/>
        </w:rPr>
      </w:pPr>
      <w:r w:rsidRPr="00061F5A">
        <w:rPr>
          <w:lang w:val="en-US"/>
        </w:rPr>
        <w:t>Chair: Richard Tucker, University of Michigan</w:t>
      </w:r>
    </w:p>
    <w:p w14:paraId="39EF27DD" w14:textId="77777777" w:rsidR="005B68A2" w:rsidRPr="00061F5A" w:rsidRDefault="005B68A2" w:rsidP="005B68A2">
      <w:pPr>
        <w:rPr>
          <w:lang w:val="en-US"/>
        </w:rPr>
      </w:pPr>
    </w:p>
    <w:p w14:paraId="26D90C46" w14:textId="77777777" w:rsidR="005B68A2" w:rsidRPr="00061F5A" w:rsidRDefault="005B68A2" w:rsidP="005B68A2">
      <w:pPr>
        <w:rPr>
          <w:lang w:val="en-US"/>
        </w:rPr>
      </w:pPr>
      <w:r w:rsidRPr="00061F5A">
        <w:rPr>
          <w:lang w:val="en-US"/>
        </w:rPr>
        <w:t>Stephen Brain, Mississippi State University</w:t>
      </w:r>
    </w:p>
    <w:p w14:paraId="6FB89BBD" w14:textId="1EC5B242" w:rsidR="005B68A2" w:rsidRPr="00061F5A" w:rsidRDefault="005B68A2" w:rsidP="005B68A2">
      <w:pPr>
        <w:rPr>
          <w:lang w:val="en-US"/>
        </w:rPr>
      </w:pPr>
      <w:r w:rsidRPr="00061F5A">
        <w:rPr>
          <w:lang w:val="en-US"/>
        </w:rPr>
        <w:t>Michel Dupuy, L’Institut d’histoire moderne et contemporaine</w:t>
      </w:r>
      <w:del w:id="501" w:author="Finn Arne Jørgensen" w:date="2019-06-20T10:53:00Z">
        <w:r w:rsidRPr="00061F5A" w:rsidDel="008500F4">
          <w:rPr>
            <w:lang w:val="en-US"/>
          </w:rPr>
          <w:delText>, France</w:delText>
        </w:r>
      </w:del>
    </w:p>
    <w:p w14:paraId="183B9859" w14:textId="21544760" w:rsidR="005B68A2" w:rsidRPr="00061F5A" w:rsidRDefault="005B68A2" w:rsidP="005B68A2">
      <w:pPr>
        <w:rPr>
          <w:lang w:val="en-US"/>
        </w:rPr>
      </w:pPr>
      <w:r w:rsidRPr="00061F5A">
        <w:rPr>
          <w:lang w:val="en-US"/>
        </w:rPr>
        <w:t>Jiří Janáč, Charles University in Prague</w:t>
      </w:r>
      <w:del w:id="502" w:author="Finn Arne Jørgensen" w:date="2019-06-20T10:53:00Z">
        <w:r w:rsidRPr="00061F5A" w:rsidDel="008500F4">
          <w:rPr>
            <w:lang w:val="en-US"/>
          </w:rPr>
          <w:delText>, Czech Republic</w:delText>
        </w:r>
      </w:del>
    </w:p>
    <w:p w14:paraId="41505D62" w14:textId="08B18EF3" w:rsidR="005B68A2" w:rsidRPr="00061F5A" w:rsidRDefault="005B68A2" w:rsidP="005B68A2">
      <w:pPr>
        <w:rPr>
          <w:lang w:val="en-US"/>
        </w:rPr>
      </w:pPr>
      <w:r w:rsidRPr="00061F5A">
        <w:rPr>
          <w:lang w:val="en-US"/>
        </w:rPr>
        <w:t xml:space="preserve">Viktor Pál, </w:t>
      </w:r>
      <w:ins w:id="503" w:author="Finn Arne Jørgensen" w:date="2019-06-20T10:53:00Z">
        <w:r w:rsidR="008500F4" w:rsidRPr="00061F5A">
          <w:rPr>
            <w:lang w:val="en-US"/>
          </w:rPr>
          <w:t>National Research University - Higher School of Economics, St. Petersburg</w:t>
        </w:r>
      </w:ins>
      <w:del w:id="504" w:author="Finn Arne Jørgensen" w:date="2019-06-20T10:53:00Z">
        <w:r w:rsidRPr="00061F5A" w:rsidDel="008500F4">
          <w:rPr>
            <w:lang w:val="en-US"/>
          </w:rPr>
          <w:delText>Higher School of Economics St Petersburg, Russia</w:delText>
        </w:r>
      </w:del>
    </w:p>
    <w:p w14:paraId="57F5B647" w14:textId="413D6392" w:rsidR="005B68A2" w:rsidRDefault="005B68A2" w:rsidP="00C405AD">
      <w:pPr>
        <w:rPr>
          <w:b/>
          <w:lang w:val="en-US"/>
        </w:rPr>
      </w:pPr>
    </w:p>
    <w:p w14:paraId="6B21B420" w14:textId="4C31E314" w:rsidR="00D24264" w:rsidRDefault="00D24264" w:rsidP="00C405AD">
      <w:pPr>
        <w:rPr>
          <w:b/>
          <w:lang w:val="en-US"/>
        </w:rPr>
      </w:pPr>
    </w:p>
    <w:p w14:paraId="30E14B76" w14:textId="7B8E9118" w:rsidR="00D24264" w:rsidRPr="00D24264" w:rsidRDefault="00D24264" w:rsidP="00C405AD">
      <w:pPr>
        <w:rPr>
          <w:bCs/>
          <w:i/>
          <w:iCs/>
          <w:lang w:val="en-US"/>
        </w:rPr>
      </w:pPr>
      <w:r w:rsidRPr="00D24264">
        <w:rPr>
          <w:bCs/>
          <w:i/>
          <w:iCs/>
          <w:lang w:val="en-US"/>
        </w:rPr>
        <w:lastRenderedPageBreak/>
        <w:t>10.30-11:00.  Coffee Break</w:t>
      </w:r>
    </w:p>
    <w:p w14:paraId="5BBBBC41" w14:textId="2761483F" w:rsidR="00D24264" w:rsidRDefault="00D24264" w:rsidP="00C405AD">
      <w:pPr>
        <w:rPr>
          <w:b/>
          <w:lang w:val="en-US"/>
        </w:rPr>
      </w:pPr>
    </w:p>
    <w:p w14:paraId="5A1D5C8C" w14:textId="77777777" w:rsidR="00D24264" w:rsidRDefault="00D24264" w:rsidP="00C405AD">
      <w:pPr>
        <w:rPr>
          <w:b/>
          <w:lang w:val="en-US"/>
        </w:rPr>
      </w:pPr>
    </w:p>
    <w:p w14:paraId="48FEE702" w14:textId="428F0A10" w:rsidR="005B68A2" w:rsidRPr="005B68A2" w:rsidRDefault="002C0ED3" w:rsidP="00C405AD">
      <w:pPr>
        <w:rPr>
          <w:b/>
          <w:sz w:val="28"/>
          <w:szCs w:val="28"/>
          <w:lang w:val="en-US"/>
        </w:rPr>
      </w:pPr>
      <w:r w:rsidRPr="005B68A2">
        <w:rPr>
          <w:b/>
          <w:sz w:val="28"/>
          <w:szCs w:val="28"/>
          <w:lang w:val="en-US"/>
        </w:rPr>
        <w:t>11:00-12:30</w:t>
      </w:r>
      <w:r>
        <w:rPr>
          <w:b/>
          <w:sz w:val="28"/>
          <w:szCs w:val="28"/>
          <w:lang w:val="en-US"/>
        </w:rPr>
        <w:t xml:space="preserve">   </w:t>
      </w:r>
      <w:r w:rsidR="005B68A2" w:rsidRPr="005B68A2">
        <w:rPr>
          <w:b/>
          <w:sz w:val="28"/>
          <w:szCs w:val="28"/>
          <w:lang w:val="en-US"/>
        </w:rPr>
        <w:t xml:space="preserve">Parallel Session 10 </w:t>
      </w:r>
    </w:p>
    <w:p w14:paraId="749B1F1B" w14:textId="7E05481D" w:rsidR="005B68A2" w:rsidRDefault="005B68A2" w:rsidP="00C405AD">
      <w:pPr>
        <w:rPr>
          <w:b/>
          <w:lang w:val="en-US"/>
        </w:rPr>
      </w:pPr>
    </w:p>
    <w:p w14:paraId="3675BD17" w14:textId="2F32C66F" w:rsidR="005B68A2" w:rsidRPr="00061F5A" w:rsidRDefault="005B68A2" w:rsidP="005B68A2">
      <w:pPr>
        <w:rPr>
          <w:b/>
          <w:lang w:val="en-US"/>
        </w:rPr>
      </w:pPr>
      <w:r w:rsidRPr="00061F5A">
        <w:rPr>
          <w:b/>
          <w:lang w:val="en-US"/>
        </w:rPr>
        <w:t xml:space="preserve">Session </w:t>
      </w:r>
      <w:r>
        <w:rPr>
          <w:b/>
          <w:lang w:val="en-US"/>
        </w:rPr>
        <w:t>10A</w:t>
      </w:r>
      <w:r w:rsidRPr="00061F5A">
        <w:rPr>
          <w:b/>
          <w:lang w:val="en-US"/>
        </w:rPr>
        <w:br/>
        <w:t xml:space="preserve">What Makes a Steppe? </w:t>
      </w:r>
      <w:r w:rsidRPr="00061F5A">
        <w:rPr>
          <w:b/>
          <w:lang w:val="en-US"/>
        </w:rPr>
        <w:br/>
      </w:r>
    </w:p>
    <w:p w14:paraId="5DE3FCC3" w14:textId="77777777" w:rsidR="005B68A2" w:rsidRPr="00061F5A" w:rsidRDefault="005B68A2" w:rsidP="005B68A2">
      <w:pPr>
        <w:rPr>
          <w:lang w:val="en-US"/>
        </w:rPr>
      </w:pPr>
      <w:r w:rsidRPr="00061F5A">
        <w:rPr>
          <w:lang w:val="en-US"/>
        </w:rPr>
        <w:t>Organizer: Maya K. Peterson, University of California, Santa Cruz</w:t>
      </w:r>
    </w:p>
    <w:p w14:paraId="0E64A3C7" w14:textId="77777777" w:rsidR="005B68A2" w:rsidRPr="00061F5A" w:rsidRDefault="005B68A2" w:rsidP="005B68A2">
      <w:pPr>
        <w:rPr>
          <w:lang w:val="en-US"/>
        </w:rPr>
      </w:pPr>
      <w:r w:rsidRPr="00061F5A">
        <w:rPr>
          <w:lang w:val="en-US"/>
        </w:rPr>
        <w:t>Chair: Maya K. Peterson, University of California, Santa Cruz</w:t>
      </w:r>
    </w:p>
    <w:p w14:paraId="45EBC217" w14:textId="77777777" w:rsidR="005B68A2" w:rsidRPr="00061F5A" w:rsidRDefault="005B68A2" w:rsidP="005B68A2">
      <w:pPr>
        <w:rPr>
          <w:lang w:val="en-US"/>
        </w:rPr>
      </w:pPr>
    </w:p>
    <w:p w14:paraId="0081BA0F" w14:textId="658A78A6" w:rsidR="005B68A2" w:rsidRPr="00061F5A" w:rsidRDefault="005B68A2" w:rsidP="005B68A2">
      <w:pPr>
        <w:rPr>
          <w:lang w:val="en-US"/>
        </w:rPr>
      </w:pPr>
      <w:r w:rsidRPr="00061F5A">
        <w:rPr>
          <w:lang w:val="en-US"/>
        </w:rPr>
        <w:t>Thinking the Soviet steppe. A case from Central Asia</w:t>
      </w:r>
      <w:r w:rsidRPr="00061F5A">
        <w:rPr>
          <w:lang w:val="en-US"/>
        </w:rPr>
        <w:br/>
        <w:t>Christine Bichsel, University of Fribourg</w:t>
      </w:r>
      <w:del w:id="505" w:author="Finn Arne Jørgensen" w:date="2019-06-20T10:54:00Z">
        <w:r w:rsidRPr="00061F5A" w:rsidDel="008500F4">
          <w:rPr>
            <w:lang w:val="en-US"/>
          </w:rPr>
          <w:delText>, Department of Geosciences, Fribourg, Switzerland</w:delText>
        </w:r>
      </w:del>
    </w:p>
    <w:p w14:paraId="0BCB92CA" w14:textId="77777777" w:rsidR="005B68A2" w:rsidRPr="00061F5A" w:rsidRDefault="005B68A2" w:rsidP="005B68A2">
      <w:pPr>
        <w:rPr>
          <w:lang w:val="en-US"/>
        </w:rPr>
      </w:pPr>
    </w:p>
    <w:p w14:paraId="1BCB11D9" w14:textId="11118052" w:rsidR="005B68A2" w:rsidRPr="00061F5A" w:rsidRDefault="005B68A2" w:rsidP="005B68A2">
      <w:pPr>
        <w:rPr>
          <w:lang w:val="en-US"/>
        </w:rPr>
      </w:pPr>
      <w:r w:rsidRPr="00061F5A">
        <w:rPr>
          <w:lang w:val="en-US"/>
        </w:rPr>
        <w:t>An unexpected guest from the Eurasian steppe in the American West: Tumbleweed/Perekati-Pole</w:t>
      </w:r>
      <w:r w:rsidRPr="00061F5A">
        <w:rPr>
          <w:lang w:val="en-US"/>
        </w:rPr>
        <w:br/>
        <w:t xml:space="preserve">David Moon, </w:t>
      </w:r>
      <w:ins w:id="506" w:author="Finn Arne Jørgensen" w:date="2019-06-18T09:42:00Z">
        <w:r w:rsidR="00C65396" w:rsidRPr="00C65396">
          <w:rPr>
            <w:lang w:val="en-US"/>
          </w:rPr>
          <w:t>Nazarbayev University</w:t>
        </w:r>
      </w:ins>
      <w:ins w:id="507" w:author="Finn Arne Jørgensen" w:date="2019-06-20T10:54:00Z">
        <w:r w:rsidR="008500F4" w:rsidRPr="00061F5A" w:rsidDel="00C65396">
          <w:rPr>
            <w:lang w:val="en-US"/>
          </w:rPr>
          <w:t xml:space="preserve"> </w:t>
        </w:r>
      </w:ins>
      <w:del w:id="508" w:author="Finn Arne Jørgensen" w:date="2019-06-18T09:42:00Z">
        <w:r w:rsidRPr="00061F5A" w:rsidDel="00C65396">
          <w:rPr>
            <w:lang w:val="en-US"/>
          </w:rPr>
          <w:delText>University of York, UK/Nazarbayev University, Republic of Kazakhstan</w:delText>
        </w:r>
      </w:del>
    </w:p>
    <w:p w14:paraId="5878753B" w14:textId="77777777" w:rsidR="005B68A2" w:rsidRPr="00061F5A" w:rsidRDefault="005B68A2" w:rsidP="005B68A2">
      <w:pPr>
        <w:rPr>
          <w:lang w:val="en-US"/>
        </w:rPr>
      </w:pPr>
    </w:p>
    <w:p w14:paraId="20362DE4" w14:textId="6774741F" w:rsidR="005B68A2" w:rsidRPr="00061F5A" w:rsidRDefault="005B68A2" w:rsidP="005B68A2">
      <w:pPr>
        <w:rPr>
          <w:lang w:val="en-US"/>
        </w:rPr>
      </w:pPr>
      <w:r w:rsidRPr="00061F5A">
        <w:rPr>
          <w:lang w:val="en-US"/>
        </w:rPr>
        <w:t>Forest in the Steppe: Plans for the Dnipro wetlands Reclamation</w:t>
      </w:r>
      <w:r w:rsidRPr="00061F5A">
        <w:rPr>
          <w:lang w:val="en-US"/>
        </w:rPr>
        <w:br/>
        <w:t>Anna Olenenko, Khortytsia National Academy, Zaporizhzhia</w:t>
      </w:r>
      <w:del w:id="509" w:author="Finn Arne Jørgensen" w:date="2019-06-20T10:55:00Z">
        <w:r w:rsidRPr="00061F5A" w:rsidDel="008500F4">
          <w:rPr>
            <w:lang w:val="en-US"/>
          </w:rPr>
          <w:delText>, Ukraine</w:delText>
        </w:r>
      </w:del>
    </w:p>
    <w:p w14:paraId="598B50B4" w14:textId="77777777" w:rsidR="005B68A2" w:rsidRPr="00061F5A" w:rsidRDefault="005B68A2" w:rsidP="005B68A2">
      <w:pPr>
        <w:rPr>
          <w:lang w:val="en-US"/>
        </w:rPr>
      </w:pPr>
    </w:p>
    <w:p w14:paraId="50A3F12A" w14:textId="2E267795" w:rsidR="005B68A2" w:rsidRPr="00061F5A" w:rsidRDefault="005B68A2" w:rsidP="005B68A2">
      <w:pPr>
        <w:rPr>
          <w:lang w:val="en-US"/>
        </w:rPr>
      </w:pPr>
      <w:r w:rsidRPr="00061F5A">
        <w:rPr>
          <w:lang w:val="en-US"/>
        </w:rPr>
        <w:t xml:space="preserve">Life in the Khanate of lizards and stones: literary and scientific narratives of loss and hope </w:t>
      </w:r>
      <w:r w:rsidRPr="00061F5A">
        <w:rPr>
          <w:lang w:val="en-US"/>
        </w:rPr>
        <w:br/>
        <w:t xml:space="preserve">Flora J. Roberts, </w:t>
      </w:r>
      <w:del w:id="510" w:author="Finn Arne Jørgensen" w:date="2019-06-20T10:55:00Z">
        <w:r w:rsidRPr="00061F5A" w:rsidDel="008500F4">
          <w:rPr>
            <w:lang w:val="en-US"/>
          </w:rPr>
          <w:delText xml:space="preserve">LIAS &amp; LUCSoR, </w:delText>
        </w:r>
      </w:del>
      <w:r w:rsidRPr="00061F5A">
        <w:rPr>
          <w:lang w:val="en-US"/>
        </w:rPr>
        <w:t>Leiden University</w:t>
      </w:r>
      <w:del w:id="511" w:author="Finn Arne Jørgensen" w:date="2019-06-20T10:55:00Z">
        <w:r w:rsidRPr="00061F5A" w:rsidDel="008500F4">
          <w:rPr>
            <w:lang w:val="en-US"/>
          </w:rPr>
          <w:delText>, The Netherlands</w:delText>
        </w:r>
      </w:del>
      <w:ins w:id="512" w:author="Finn Arne Jørgensen" w:date="2019-06-20T10:55:00Z">
        <w:r w:rsidR="008500F4">
          <w:rPr>
            <w:lang w:val="en-US"/>
          </w:rPr>
          <w:t>/</w:t>
        </w:r>
      </w:ins>
      <w:del w:id="513" w:author="Finn Arne Jørgensen" w:date="2019-06-20T10:55:00Z">
        <w:r w:rsidRPr="00061F5A" w:rsidDel="008500F4">
          <w:rPr>
            <w:lang w:val="en-US"/>
          </w:rPr>
          <w:delText>/</w:delText>
        </w:r>
      </w:del>
      <w:r w:rsidRPr="00061F5A">
        <w:rPr>
          <w:lang w:val="en-US"/>
        </w:rPr>
        <w:t>University of Tübingen</w:t>
      </w:r>
      <w:del w:id="514" w:author="Finn Arne Jørgensen" w:date="2019-06-20T10:55:00Z">
        <w:r w:rsidRPr="00061F5A" w:rsidDel="008500F4">
          <w:rPr>
            <w:lang w:val="en-US"/>
          </w:rPr>
          <w:delText>, Germany</w:delText>
        </w:r>
      </w:del>
    </w:p>
    <w:p w14:paraId="2BAC83BC" w14:textId="0481D9A3" w:rsidR="005B68A2" w:rsidRDefault="005B68A2" w:rsidP="00C405AD">
      <w:pPr>
        <w:rPr>
          <w:b/>
          <w:lang w:val="en-US"/>
        </w:rPr>
      </w:pPr>
    </w:p>
    <w:p w14:paraId="0487032E" w14:textId="77777777" w:rsidR="002C0ED3" w:rsidRDefault="002C0ED3" w:rsidP="00C405AD">
      <w:pPr>
        <w:rPr>
          <w:b/>
          <w:lang w:val="en-US"/>
        </w:rPr>
      </w:pPr>
    </w:p>
    <w:p w14:paraId="4749AE10" w14:textId="3487F2E2" w:rsidR="005B68A2" w:rsidRPr="00061F5A" w:rsidRDefault="005B68A2" w:rsidP="005B68A2">
      <w:pPr>
        <w:rPr>
          <w:lang w:val="en-US"/>
        </w:rPr>
      </w:pPr>
      <w:r w:rsidRPr="00061F5A">
        <w:rPr>
          <w:b/>
          <w:lang w:val="en-US"/>
        </w:rPr>
        <w:t xml:space="preserve">Session </w:t>
      </w:r>
      <w:r>
        <w:rPr>
          <w:b/>
          <w:lang w:val="en-US"/>
        </w:rPr>
        <w:t>10B</w:t>
      </w:r>
      <w:r w:rsidRPr="00061F5A">
        <w:rPr>
          <w:b/>
          <w:lang w:val="en-US"/>
        </w:rPr>
        <w:br/>
        <w:t>“When the rivers run dry” A cross-continental journey of historical droughts, impacts and human response II</w:t>
      </w:r>
      <w:r w:rsidRPr="00061F5A">
        <w:rPr>
          <w:b/>
          <w:lang w:val="en-US"/>
        </w:rPr>
        <w:br/>
      </w:r>
    </w:p>
    <w:p w14:paraId="70A764B7" w14:textId="77777777" w:rsidR="005B68A2" w:rsidRPr="00061F5A" w:rsidRDefault="005B68A2" w:rsidP="005B68A2">
      <w:pPr>
        <w:rPr>
          <w:lang w:val="en-US"/>
        </w:rPr>
      </w:pPr>
      <w:r w:rsidRPr="00061F5A">
        <w:rPr>
          <w:lang w:val="en-US"/>
        </w:rPr>
        <w:t>Organizer: Andrea Kiss, Vienna University of Technology</w:t>
      </w:r>
    </w:p>
    <w:p w14:paraId="1B9BBCB5" w14:textId="77777777" w:rsidR="005B68A2" w:rsidRPr="00061F5A" w:rsidRDefault="005B68A2" w:rsidP="005B68A2">
      <w:pPr>
        <w:rPr>
          <w:lang w:val="en-US"/>
        </w:rPr>
      </w:pPr>
      <w:r w:rsidRPr="00061F5A">
        <w:rPr>
          <w:lang w:val="en-US"/>
        </w:rPr>
        <w:t>Chair: Christian Pfister, University of Bern</w:t>
      </w:r>
    </w:p>
    <w:p w14:paraId="40A33209" w14:textId="77777777" w:rsidR="005B68A2" w:rsidRPr="00061F5A" w:rsidRDefault="005B68A2" w:rsidP="005B68A2">
      <w:pPr>
        <w:rPr>
          <w:lang w:val="en-US"/>
        </w:rPr>
      </w:pPr>
    </w:p>
    <w:p w14:paraId="4FC36BA5" w14:textId="77777777" w:rsidR="005B68A2" w:rsidRPr="00061F5A" w:rsidRDefault="005B68A2" w:rsidP="005B68A2">
      <w:pPr>
        <w:rPr>
          <w:lang w:val="en-US"/>
        </w:rPr>
      </w:pPr>
      <w:r w:rsidRPr="00061F5A">
        <w:rPr>
          <w:lang w:val="en-US"/>
        </w:rPr>
        <w:t>Extreme droughts and human responses to them in the Czech Lands</w:t>
      </w:r>
      <w:r w:rsidRPr="00061F5A">
        <w:rPr>
          <w:lang w:val="en-US"/>
        </w:rPr>
        <w:br/>
        <w:t xml:space="preserve">Rudolf Brázdil, Masaryk University; </w:t>
      </w:r>
      <w:r>
        <w:rPr>
          <w:lang w:val="en-US"/>
        </w:rPr>
        <w:t xml:space="preserve">Ladislava Reznickova, Masaryk Univerity; </w:t>
      </w:r>
      <w:r w:rsidRPr="00061F5A">
        <w:rPr>
          <w:lang w:val="en-US"/>
        </w:rPr>
        <w:t>Petr Dobrovolný, Masaryk University</w:t>
      </w:r>
      <w:r>
        <w:rPr>
          <w:lang w:val="en-US"/>
        </w:rPr>
        <w:t>/G</w:t>
      </w:r>
      <w:r w:rsidRPr="00061F5A">
        <w:rPr>
          <w:lang w:val="en-US"/>
        </w:rPr>
        <w:t>lobal Change Research Institute; and Miroslav Trnka, Global Change Research Institute, Czech Academy of Sciences</w:t>
      </w:r>
      <w:r w:rsidRPr="00061F5A">
        <w:rPr>
          <w:lang w:val="en-US"/>
        </w:rPr>
        <w:br/>
      </w:r>
    </w:p>
    <w:p w14:paraId="170573C2" w14:textId="14C663CD" w:rsidR="005B68A2" w:rsidRPr="00061F5A" w:rsidRDefault="005B68A2" w:rsidP="005B68A2">
      <w:pPr>
        <w:rPr>
          <w:lang w:val="en-US"/>
        </w:rPr>
      </w:pPr>
      <w:r w:rsidRPr="00061F5A">
        <w:rPr>
          <w:lang w:val="en-US"/>
        </w:rPr>
        <w:t>A place in the sun? Droughts in England 1200-1700</w:t>
      </w:r>
      <w:r w:rsidRPr="00061F5A">
        <w:rPr>
          <w:lang w:val="en-US"/>
        </w:rPr>
        <w:br/>
        <w:t>Kathleen Pribyl, University of East Anglia</w:t>
      </w:r>
      <w:del w:id="515" w:author="Finn Arne Jørgensen" w:date="2019-06-20T10:55:00Z">
        <w:r w:rsidRPr="00061F5A" w:rsidDel="008500F4">
          <w:rPr>
            <w:lang w:val="en-US"/>
          </w:rPr>
          <w:delText>, Norwich, United Kingdom</w:delText>
        </w:r>
      </w:del>
    </w:p>
    <w:p w14:paraId="473692A6" w14:textId="77777777" w:rsidR="005B68A2" w:rsidRPr="00061F5A" w:rsidRDefault="005B68A2" w:rsidP="005B68A2">
      <w:pPr>
        <w:rPr>
          <w:lang w:val="en-US"/>
        </w:rPr>
      </w:pPr>
    </w:p>
    <w:p w14:paraId="13A4B47D" w14:textId="11298524" w:rsidR="005B68A2" w:rsidRPr="00061F5A" w:rsidRDefault="005B68A2" w:rsidP="005B68A2">
      <w:pPr>
        <w:rPr>
          <w:lang w:val="en-US"/>
        </w:rPr>
      </w:pPr>
      <w:r w:rsidRPr="00061F5A">
        <w:rPr>
          <w:lang w:val="en-US"/>
        </w:rPr>
        <w:t>Consequence or coincidence? Droughts, “pagan“ attacks and locust invasions in medieval Hungary in an Eastern and Central European context</w:t>
      </w:r>
      <w:r w:rsidRPr="00061F5A">
        <w:rPr>
          <w:lang w:val="en-US"/>
        </w:rPr>
        <w:br/>
        <w:t>Andrea Kiss, Vienna University of Technology</w:t>
      </w:r>
      <w:del w:id="516" w:author="Finn Arne Jørgensen" w:date="2019-06-20T10:55:00Z">
        <w:r w:rsidRPr="00061F5A" w:rsidDel="008500F4">
          <w:rPr>
            <w:lang w:val="en-US"/>
          </w:rPr>
          <w:delText>,</w:delText>
        </w:r>
      </w:del>
      <w:r w:rsidRPr="00061F5A">
        <w:rPr>
          <w:lang w:val="en-US"/>
        </w:rPr>
        <w:t xml:space="preserve"> </w:t>
      </w:r>
      <w:del w:id="517" w:author="Finn Arne Jørgensen" w:date="2019-06-20T10:55:00Z">
        <w:r w:rsidRPr="00061F5A" w:rsidDel="008500F4">
          <w:rPr>
            <w:lang w:val="en-US"/>
          </w:rPr>
          <w:delText>Austria</w:delText>
        </w:r>
      </w:del>
    </w:p>
    <w:p w14:paraId="74199DFC" w14:textId="4A91C1B2" w:rsidR="005B68A2" w:rsidRDefault="005B68A2" w:rsidP="00C405AD">
      <w:pPr>
        <w:rPr>
          <w:b/>
          <w:lang w:val="en-US"/>
        </w:rPr>
      </w:pPr>
    </w:p>
    <w:p w14:paraId="54C0962A" w14:textId="77777777" w:rsidR="002C0ED3" w:rsidRDefault="002C0ED3" w:rsidP="00C405AD">
      <w:pPr>
        <w:rPr>
          <w:b/>
          <w:lang w:val="en-US"/>
        </w:rPr>
      </w:pPr>
    </w:p>
    <w:p w14:paraId="086F860E" w14:textId="163DD17D" w:rsidR="005B68A2" w:rsidRPr="00061F5A" w:rsidRDefault="005B68A2" w:rsidP="005B68A2">
      <w:pPr>
        <w:rPr>
          <w:b/>
          <w:lang w:val="en-US"/>
        </w:rPr>
      </w:pPr>
      <w:r w:rsidRPr="00061F5A">
        <w:rPr>
          <w:b/>
          <w:lang w:val="en-US"/>
        </w:rPr>
        <w:t>Session</w:t>
      </w:r>
      <w:r>
        <w:rPr>
          <w:b/>
          <w:lang w:val="en-US"/>
        </w:rPr>
        <w:t xml:space="preserve"> 10C</w:t>
      </w:r>
    </w:p>
    <w:p w14:paraId="3976698E" w14:textId="77777777" w:rsidR="005B68A2" w:rsidRPr="00061F5A" w:rsidRDefault="005B68A2" w:rsidP="005B68A2">
      <w:pPr>
        <w:rPr>
          <w:b/>
          <w:lang w:val="en-US"/>
        </w:rPr>
      </w:pPr>
      <w:r w:rsidRPr="00061F5A">
        <w:rPr>
          <w:b/>
          <w:lang w:val="en-US"/>
        </w:rPr>
        <w:t>Evaluating post-WWII sustainability</w:t>
      </w:r>
    </w:p>
    <w:p w14:paraId="0EBC3558" w14:textId="77777777" w:rsidR="005B68A2" w:rsidRPr="00D039EF" w:rsidRDefault="005B68A2" w:rsidP="005B68A2">
      <w:pPr>
        <w:rPr>
          <w:lang w:val="en-US"/>
        </w:rPr>
      </w:pPr>
      <w:r w:rsidRPr="00D039EF">
        <w:rPr>
          <w:lang w:val="en-US"/>
        </w:rPr>
        <w:lastRenderedPageBreak/>
        <w:t>Chair: TBD</w:t>
      </w:r>
    </w:p>
    <w:p w14:paraId="655732C1" w14:textId="77777777" w:rsidR="005B68A2" w:rsidRPr="00061F5A" w:rsidRDefault="005B68A2" w:rsidP="005B68A2">
      <w:pPr>
        <w:rPr>
          <w:lang w:val="en-US"/>
        </w:rPr>
      </w:pPr>
    </w:p>
    <w:p w14:paraId="5D430262" w14:textId="0116109D" w:rsidR="005B68A2" w:rsidRPr="00061F5A" w:rsidDel="008D4E53" w:rsidRDefault="005B68A2" w:rsidP="005B68A2">
      <w:pPr>
        <w:rPr>
          <w:del w:id="518" w:author="Finn Arne Jørgensen" w:date="2019-06-17T12:57:00Z"/>
          <w:lang w:val="en-US"/>
        </w:rPr>
      </w:pPr>
      <w:del w:id="519" w:author="Finn Arne Jørgensen" w:date="2019-06-17T12:57:00Z">
        <w:r w:rsidRPr="00061F5A" w:rsidDel="008D4E53">
          <w:rPr>
            <w:lang w:val="en-US"/>
          </w:rPr>
          <w:delText>When You Cut into the Present, the Future Leaks Out: The Image-World of Global Crisis in 1970s Sweden</w:delText>
        </w:r>
      </w:del>
    </w:p>
    <w:p w14:paraId="6EBF557F" w14:textId="6B984809" w:rsidR="005B68A2" w:rsidRPr="007845C7" w:rsidDel="008D4E53" w:rsidRDefault="005B68A2" w:rsidP="005B68A2">
      <w:pPr>
        <w:rPr>
          <w:del w:id="520" w:author="Finn Arne Jørgensen" w:date="2019-06-17T12:57:00Z"/>
          <w:lang w:val="en-US"/>
        </w:rPr>
      </w:pPr>
      <w:del w:id="521" w:author="Finn Arne Jørgensen" w:date="2019-06-17T12:57:00Z">
        <w:r w:rsidRPr="007845C7" w:rsidDel="008D4E53">
          <w:rPr>
            <w:lang w:val="en-US"/>
          </w:rPr>
          <w:delText xml:space="preserve">Gustaf Johansson, </w:delText>
        </w:r>
        <w:r w:rsidR="00A3461D" w:rsidRPr="007845C7" w:rsidDel="008D4E53">
          <w:rPr>
            <w:lang w:val="en-US"/>
          </w:rPr>
          <w:delText>Hiroshima City University</w:delText>
        </w:r>
      </w:del>
    </w:p>
    <w:p w14:paraId="3D3FD88E" w14:textId="4C107C14" w:rsidR="005B68A2" w:rsidRPr="007845C7" w:rsidDel="008D4E53" w:rsidRDefault="005B68A2" w:rsidP="005B68A2">
      <w:pPr>
        <w:rPr>
          <w:del w:id="522" w:author="Finn Arne Jørgensen" w:date="2019-06-17T12:57:00Z"/>
          <w:lang w:val="en-US"/>
        </w:rPr>
      </w:pPr>
    </w:p>
    <w:p w14:paraId="55639D52" w14:textId="77777777" w:rsidR="005B68A2" w:rsidRPr="00061F5A" w:rsidRDefault="005B68A2" w:rsidP="005B68A2">
      <w:pPr>
        <w:rPr>
          <w:lang w:val="en-US"/>
        </w:rPr>
      </w:pPr>
      <w:r w:rsidRPr="00061F5A">
        <w:rPr>
          <w:lang w:val="en-US"/>
        </w:rPr>
        <w:t>Studying entangled histories of raw materials trade and sustainability trade-offs</w:t>
      </w:r>
    </w:p>
    <w:p w14:paraId="6997358B" w14:textId="21343566" w:rsidR="005B68A2" w:rsidRPr="00061F5A" w:rsidRDefault="005B68A2" w:rsidP="005B68A2">
      <w:pPr>
        <w:rPr>
          <w:lang w:val="en-US"/>
        </w:rPr>
      </w:pPr>
      <w:r w:rsidRPr="00061F5A">
        <w:rPr>
          <w:lang w:val="en-US"/>
        </w:rPr>
        <w:t>Frank Veraart, Eindhoven University of Technology</w:t>
      </w:r>
      <w:ins w:id="523" w:author="Finn Arne Jørgensen" w:date="2019-06-20T10:56:00Z">
        <w:r w:rsidR="008500F4">
          <w:rPr>
            <w:lang w:val="en-US"/>
          </w:rPr>
          <w:t xml:space="preserve"> (TUE)</w:t>
        </w:r>
      </w:ins>
      <w:r w:rsidRPr="00061F5A">
        <w:rPr>
          <w:lang w:val="en-US"/>
        </w:rPr>
        <w:t>; Harry Lintsen (TUE); Jan-Pieter Smits (TUE); Erik van de Vleuten (TUE)</w:t>
      </w:r>
    </w:p>
    <w:p w14:paraId="68EDFEC5" w14:textId="77777777" w:rsidR="005B68A2" w:rsidRPr="00061F5A" w:rsidRDefault="005B68A2" w:rsidP="005B68A2">
      <w:pPr>
        <w:rPr>
          <w:lang w:val="en-US"/>
        </w:rPr>
      </w:pPr>
    </w:p>
    <w:p w14:paraId="0D53AD47" w14:textId="77777777" w:rsidR="005B68A2" w:rsidRPr="00061F5A" w:rsidRDefault="005B68A2" w:rsidP="005B68A2">
      <w:pPr>
        <w:rPr>
          <w:lang w:val="en-US"/>
        </w:rPr>
      </w:pPr>
      <w:r w:rsidRPr="00061F5A">
        <w:rPr>
          <w:lang w:val="en-US"/>
        </w:rPr>
        <w:t>Diverging roads? Comparing environmental histories of Estonia and Finland during the Cold War</w:t>
      </w:r>
    </w:p>
    <w:p w14:paraId="5E2B2ADF" w14:textId="77777777" w:rsidR="005B68A2" w:rsidRPr="00061F5A" w:rsidRDefault="005B68A2" w:rsidP="005B68A2">
      <w:pPr>
        <w:rPr>
          <w:lang w:val="en-US"/>
        </w:rPr>
      </w:pPr>
      <w:r w:rsidRPr="00061F5A">
        <w:rPr>
          <w:lang w:val="en-US"/>
        </w:rPr>
        <w:t xml:space="preserve">Hannes Palang, Tallinn University; Simo Laakkonen, University of Turku </w:t>
      </w:r>
    </w:p>
    <w:p w14:paraId="3918A20D" w14:textId="77777777" w:rsidR="005B68A2" w:rsidRPr="00061F5A" w:rsidRDefault="005B68A2" w:rsidP="005B68A2">
      <w:pPr>
        <w:rPr>
          <w:lang w:val="en-US"/>
        </w:rPr>
      </w:pPr>
    </w:p>
    <w:p w14:paraId="010D9BED" w14:textId="77777777" w:rsidR="005B68A2" w:rsidRPr="00061F5A" w:rsidRDefault="005B68A2" w:rsidP="005B68A2">
      <w:pPr>
        <w:rPr>
          <w:lang w:val="en-US"/>
        </w:rPr>
      </w:pPr>
      <w:r w:rsidRPr="00061F5A">
        <w:rPr>
          <w:lang w:val="en-US"/>
        </w:rPr>
        <w:t xml:space="preserve">The boundaries of science in transdisciplinary research: environmental history in collaborative learning processes </w:t>
      </w:r>
    </w:p>
    <w:p w14:paraId="0223865A" w14:textId="56FE059B" w:rsidR="005B68A2" w:rsidRPr="007845C7" w:rsidRDefault="005B68A2" w:rsidP="005B68A2">
      <w:pPr>
        <w:rPr>
          <w:lang w:val="en-US"/>
        </w:rPr>
      </w:pPr>
      <w:r w:rsidRPr="007845C7">
        <w:rPr>
          <w:lang w:val="en-US"/>
        </w:rPr>
        <w:t>Janina Priebe, Umeå University; Anna Sténs, Umeå University; Erland Mårald, Umeå University.</w:t>
      </w:r>
    </w:p>
    <w:p w14:paraId="175F9FE9" w14:textId="7B4DB48D" w:rsidR="005B68A2" w:rsidRDefault="005B68A2" w:rsidP="00C405AD">
      <w:pPr>
        <w:rPr>
          <w:b/>
          <w:lang w:val="en-US"/>
        </w:rPr>
      </w:pPr>
    </w:p>
    <w:p w14:paraId="6F14899E" w14:textId="77777777" w:rsidR="002C0ED3" w:rsidRPr="007845C7" w:rsidRDefault="002C0ED3" w:rsidP="00C405AD">
      <w:pPr>
        <w:rPr>
          <w:b/>
          <w:lang w:val="en-US"/>
        </w:rPr>
      </w:pPr>
    </w:p>
    <w:p w14:paraId="02208448" w14:textId="3CC57F96" w:rsidR="005B68A2" w:rsidRPr="007845C7" w:rsidRDefault="005B68A2" w:rsidP="00C405AD">
      <w:pPr>
        <w:rPr>
          <w:b/>
          <w:lang w:val="en-US"/>
        </w:rPr>
      </w:pPr>
      <w:r w:rsidRPr="007845C7">
        <w:rPr>
          <w:b/>
          <w:lang w:val="en-US"/>
        </w:rPr>
        <w:t>Session 10D</w:t>
      </w:r>
    </w:p>
    <w:p w14:paraId="48A9764C" w14:textId="77777777" w:rsidR="005B68A2" w:rsidRPr="00061F5A" w:rsidRDefault="005B68A2" w:rsidP="005B68A2">
      <w:pPr>
        <w:rPr>
          <w:b/>
          <w:lang w:val="en-US"/>
        </w:rPr>
      </w:pPr>
      <w:r w:rsidRPr="00061F5A">
        <w:rPr>
          <w:b/>
          <w:lang w:val="en-US"/>
        </w:rPr>
        <w:t>Roundtable: Natural and Human Economies: Negotiating Boundaries in Human-Insect Relations</w:t>
      </w:r>
    </w:p>
    <w:p w14:paraId="282C1023" w14:textId="77777777" w:rsidR="005B68A2" w:rsidRPr="00061F5A" w:rsidRDefault="005B68A2" w:rsidP="005B68A2">
      <w:pPr>
        <w:rPr>
          <w:lang w:val="en-US"/>
        </w:rPr>
      </w:pPr>
      <w:r w:rsidRPr="00061F5A">
        <w:rPr>
          <w:lang w:val="en-US"/>
        </w:rPr>
        <w:t>Organizer/Chair: Anastasia Fedotova, Institute for the History of Science and Technology, Russian Academy of Science</w:t>
      </w:r>
    </w:p>
    <w:p w14:paraId="3D73CFFA" w14:textId="77777777" w:rsidR="005B68A2" w:rsidRPr="00061F5A" w:rsidRDefault="005B68A2" w:rsidP="005B68A2">
      <w:pPr>
        <w:rPr>
          <w:lang w:val="en-US"/>
        </w:rPr>
      </w:pPr>
    </w:p>
    <w:p w14:paraId="1EFE8BAE" w14:textId="77777777" w:rsidR="005B68A2" w:rsidRPr="00061F5A" w:rsidRDefault="005B68A2" w:rsidP="005B68A2">
      <w:pPr>
        <w:rPr>
          <w:lang w:val="en-US"/>
        </w:rPr>
      </w:pPr>
      <w:r w:rsidRPr="00061F5A">
        <w:rPr>
          <w:lang w:val="en-US"/>
        </w:rPr>
        <w:t>Staffan M</w:t>
      </w:r>
      <w:r>
        <w:rPr>
          <w:lang w:val="en-US"/>
        </w:rPr>
        <w:t>ü</w:t>
      </w:r>
      <w:r w:rsidRPr="00061F5A">
        <w:rPr>
          <w:lang w:val="en-US"/>
        </w:rPr>
        <w:t>ller-Wil</w:t>
      </w:r>
      <w:r>
        <w:rPr>
          <w:lang w:val="en-US"/>
        </w:rPr>
        <w:t>l</w:t>
      </w:r>
      <w:r w:rsidRPr="00061F5A">
        <w:rPr>
          <w:lang w:val="en-US"/>
        </w:rPr>
        <w:t>e, University of Exeter</w:t>
      </w:r>
    </w:p>
    <w:p w14:paraId="26414E3B" w14:textId="10BAEA8B" w:rsidR="005B68A2" w:rsidRPr="00902694" w:rsidRDefault="005B68A2" w:rsidP="005B68A2">
      <w:pPr>
        <w:rPr>
          <w:lang w:val="en-US"/>
        </w:rPr>
      </w:pPr>
      <w:r w:rsidRPr="00902694">
        <w:rPr>
          <w:lang w:val="en-US"/>
        </w:rPr>
        <w:t xml:space="preserve">Dominik Hünniger, </w:t>
      </w:r>
      <w:del w:id="524" w:author="Finn Arne Jørgensen [2]" w:date="2019-06-08T14:01:00Z">
        <w:r w:rsidRPr="00902694" w:rsidDel="00910EF0">
          <w:rPr>
            <w:lang w:val="en-US"/>
          </w:rPr>
          <w:delText>Georg-August-Universität Göttingen</w:delText>
        </w:r>
      </w:del>
      <w:ins w:id="525" w:author="Finn Arne Jørgensen [2]" w:date="2019-06-08T14:01:00Z">
        <w:r w:rsidR="00910EF0" w:rsidRPr="00902694">
          <w:rPr>
            <w:lang w:val="en-US"/>
          </w:rPr>
          <w:t>University of Hamburg</w:t>
        </w:r>
      </w:ins>
    </w:p>
    <w:p w14:paraId="3262F3DE" w14:textId="77777777" w:rsidR="005B68A2" w:rsidRPr="007845C7" w:rsidRDefault="005B68A2" w:rsidP="005B68A2">
      <w:pPr>
        <w:rPr>
          <w:lang w:val="es-ES"/>
        </w:rPr>
      </w:pPr>
      <w:r w:rsidRPr="007845C7">
        <w:rPr>
          <w:lang w:val="es-ES"/>
        </w:rPr>
        <w:t>Ana Isabel Queiroz, IHC, NOVA-FCSH Lisboa</w:t>
      </w:r>
    </w:p>
    <w:p w14:paraId="19325B9A" w14:textId="77777777" w:rsidR="005B68A2" w:rsidRPr="00061F5A" w:rsidRDefault="005B68A2" w:rsidP="005B68A2">
      <w:pPr>
        <w:rPr>
          <w:lang w:val="en-US"/>
        </w:rPr>
      </w:pPr>
      <w:r w:rsidRPr="00061F5A">
        <w:rPr>
          <w:lang w:val="en-US"/>
        </w:rPr>
        <w:t>Kerstin Pannhorst, Max Planck Institute for the History of Science</w:t>
      </w:r>
    </w:p>
    <w:p w14:paraId="3BF0CF27" w14:textId="77777777" w:rsidR="005B68A2" w:rsidRPr="007845C7" w:rsidRDefault="005B68A2" w:rsidP="005B68A2">
      <w:pPr>
        <w:rPr>
          <w:lang w:val="es-ES"/>
        </w:rPr>
      </w:pPr>
      <w:r w:rsidRPr="007845C7">
        <w:rPr>
          <w:lang w:val="es-ES"/>
        </w:rPr>
        <w:t>Alejandro Martinez, Universidad Nacional de La Plata</w:t>
      </w:r>
    </w:p>
    <w:p w14:paraId="67BE0CA4" w14:textId="01F0711B" w:rsidR="005B68A2" w:rsidRDefault="005B68A2" w:rsidP="00C405AD">
      <w:pPr>
        <w:rPr>
          <w:b/>
          <w:lang w:val="es-ES"/>
        </w:rPr>
      </w:pPr>
    </w:p>
    <w:p w14:paraId="002FD248" w14:textId="77777777" w:rsidR="002C0ED3" w:rsidRPr="007845C7" w:rsidRDefault="002C0ED3" w:rsidP="00C405AD">
      <w:pPr>
        <w:rPr>
          <w:b/>
          <w:lang w:val="es-ES"/>
        </w:rPr>
      </w:pPr>
    </w:p>
    <w:p w14:paraId="190D8E2A" w14:textId="3DFF1C44" w:rsidR="005B68A2" w:rsidRPr="00061F5A" w:rsidRDefault="005B68A2" w:rsidP="005B68A2">
      <w:pPr>
        <w:rPr>
          <w:b/>
          <w:lang w:val="en-US"/>
        </w:rPr>
      </w:pPr>
      <w:r w:rsidRPr="00061F5A">
        <w:rPr>
          <w:b/>
          <w:lang w:val="en-US"/>
        </w:rPr>
        <w:t>Session</w:t>
      </w:r>
      <w:r>
        <w:rPr>
          <w:b/>
          <w:lang w:val="en-US"/>
        </w:rPr>
        <w:t xml:space="preserve"> 10E</w:t>
      </w:r>
    </w:p>
    <w:p w14:paraId="3813AEE2" w14:textId="77777777" w:rsidR="005B68A2" w:rsidRPr="00061F5A" w:rsidRDefault="005B68A2" w:rsidP="005B68A2">
      <w:pPr>
        <w:rPr>
          <w:b/>
          <w:lang w:val="en-US"/>
        </w:rPr>
      </w:pPr>
      <w:r w:rsidRPr="00061F5A">
        <w:rPr>
          <w:b/>
          <w:lang w:val="en-US"/>
        </w:rPr>
        <w:t>Migrating to new environments</w:t>
      </w:r>
    </w:p>
    <w:p w14:paraId="6628F4D5" w14:textId="00AE8DBA" w:rsidR="005B68A2" w:rsidRDefault="005B68A2" w:rsidP="005B68A2">
      <w:pPr>
        <w:rPr>
          <w:lang w:val="en-US"/>
        </w:rPr>
      </w:pPr>
      <w:r>
        <w:rPr>
          <w:lang w:val="en-US"/>
        </w:rPr>
        <w:t xml:space="preserve">Chair: </w:t>
      </w:r>
      <w:del w:id="526" w:author="Finn Arne Jørgensen" w:date="2019-06-17T10:01:00Z">
        <w:r w:rsidDel="00821FB6">
          <w:rPr>
            <w:lang w:val="en-US"/>
          </w:rPr>
          <w:delText>TBD</w:delText>
        </w:r>
      </w:del>
      <w:ins w:id="527" w:author="Finn Arne Jørgensen" w:date="2019-06-17T10:01:00Z">
        <w:r w:rsidR="00821FB6">
          <w:rPr>
            <w:lang w:val="en-US"/>
          </w:rPr>
          <w:t>Ruth Morgan, Monash University</w:t>
        </w:r>
      </w:ins>
    </w:p>
    <w:p w14:paraId="4C457C53" w14:textId="49981FC3" w:rsidR="005B68A2" w:rsidRDefault="005B68A2" w:rsidP="005B68A2">
      <w:pPr>
        <w:rPr>
          <w:ins w:id="528" w:author="Finn Arne Jørgensen" w:date="2019-06-17T09:49:00Z"/>
          <w:lang w:val="en-US"/>
        </w:rPr>
      </w:pPr>
    </w:p>
    <w:p w14:paraId="45B06DA4" w14:textId="3CD9B8AE" w:rsidR="00821FB6" w:rsidRPr="00751887" w:rsidRDefault="00821FB6" w:rsidP="00821FB6">
      <w:pPr>
        <w:rPr>
          <w:ins w:id="529" w:author="Finn Arne Jørgensen" w:date="2019-06-17T09:49:00Z"/>
          <w:lang w:val="en-US"/>
        </w:rPr>
      </w:pPr>
      <w:ins w:id="530" w:author="Finn Arne Jørgensen" w:date="2019-06-17T09:49:00Z">
        <w:r w:rsidRPr="00751887">
          <w:rPr>
            <w:lang w:val="en-US"/>
          </w:rPr>
          <w:t>Skilled paesants: Migration of Italian workers specialized in land reclamation works between Italian regions and from the motherland to the colonies in order to build new territories (1880-1940)</w:t>
        </w:r>
      </w:ins>
    </w:p>
    <w:p w14:paraId="1C6AFAA8" w14:textId="77777777" w:rsidR="00821FB6" w:rsidRPr="00751887" w:rsidRDefault="00821FB6" w:rsidP="00821FB6">
      <w:pPr>
        <w:rPr>
          <w:ins w:id="531" w:author="Finn Arne Jørgensen" w:date="2019-06-17T09:49:00Z"/>
          <w:lang w:val="en-US"/>
        </w:rPr>
      </w:pPr>
      <w:ins w:id="532" w:author="Finn Arne Jørgensen" w:date="2019-06-17T09:49:00Z">
        <w:r w:rsidRPr="00751887">
          <w:rPr>
            <w:lang w:val="en-US"/>
          </w:rPr>
          <w:t>Elisabetta Novello, University of Padua</w:t>
        </w:r>
      </w:ins>
    </w:p>
    <w:p w14:paraId="4B743F62" w14:textId="77777777" w:rsidR="00821FB6" w:rsidRPr="00061F5A" w:rsidRDefault="00821FB6" w:rsidP="005B68A2">
      <w:pPr>
        <w:rPr>
          <w:lang w:val="en-US"/>
        </w:rPr>
      </w:pPr>
    </w:p>
    <w:p w14:paraId="20BF5A0A" w14:textId="77777777" w:rsidR="005B68A2" w:rsidRPr="00061F5A" w:rsidRDefault="005B68A2" w:rsidP="005B68A2">
      <w:pPr>
        <w:rPr>
          <w:lang w:val="en-US"/>
        </w:rPr>
      </w:pPr>
      <w:r w:rsidRPr="00061F5A">
        <w:rPr>
          <w:lang w:val="en-US"/>
        </w:rPr>
        <w:t>Climatic Boundaries at Sea: a case study of Australia’s First Fleet Migrants</w:t>
      </w:r>
      <w:r w:rsidRPr="00061F5A">
        <w:rPr>
          <w:lang w:val="en-US"/>
        </w:rPr>
        <w:br/>
        <w:t>Harriet Mercer, University of Oxford</w:t>
      </w:r>
    </w:p>
    <w:p w14:paraId="67EDFBF6" w14:textId="77777777" w:rsidR="005B68A2" w:rsidRDefault="005B68A2" w:rsidP="005B68A2">
      <w:pPr>
        <w:rPr>
          <w:lang w:val="en-US"/>
        </w:rPr>
      </w:pPr>
    </w:p>
    <w:p w14:paraId="2FE7ED67" w14:textId="77777777" w:rsidR="005B68A2" w:rsidRPr="00061F5A" w:rsidRDefault="005B68A2" w:rsidP="005B68A2">
      <w:pPr>
        <w:rPr>
          <w:lang w:val="en-US"/>
        </w:rPr>
      </w:pPr>
      <w:r w:rsidRPr="00061F5A">
        <w:rPr>
          <w:lang w:val="en-US"/>
        </w:rPr>
        <w:t>Forests in Immigrants’ Life – Exploring Finnish Canadians’ Relationship with Forests</w:t>
      </w:r>
    </w:p>
    <w:p w14:paraId="6F8B4482" w14:textId="77777777" w:rsidR="005B68A2" w:rsidRPr="00061F5A" w:rsidRDefault="005B68A2" w:rsidP="005B68A2">
      <w:pPr>
        <w:rPr>
          <w:lang w:val="en-US"/>
        </w:rPr>
      </w:pPr>
      <w:r w:rsidRPr="00061F5A">
        <w:rPr>
          <w:lang w:val="en-US"/>
        </w:rPr>
        <w:t>Jaana Laine, University of Helsinki</w:t>
      </w:r>
    </w:p>
    <w:p w14:paraId="4CD022FE" w14:textId="77777777" w:rsidR="005B68A2" w:rsidRPr="00061F5A" w:rsidRDefault="005B68A2" w:rsidP="005B68A2">
      <w:pPr>
        <w:rPr>
          <w:lang w:val="en-US"/>
        </w:rPr>
      </w:pPr>
    </w:p>
    <w:p w14:paraId="67DB362C" w14:textId="77777777" w:rsidR="005B68A2" w:rsidRPr="00061F5A" w:rsidRDefault="005B68A2" w:rsidP="005B68A2">
      <w:pPr>
        <w:rPr>
          <w:lang w:val="en-US"/>
        </w:rPr>
      </w:pPr>
      <w:r w:rsidRPr="00061F5A">
        <w:rPr>
          <w:lang w:val="en-US"/>
        </w:rPr>
        <w:t>Portable Natures, or Cultivating the Outskirts: Italian Truck Farmers and Migrant Foodways in New York City. 1890-1940.</w:t>
      </w:r>
    </w:p>
    <w:p w14:paraId="5FBA3643" w14:textId="6AF14865" w:rsidR="005B68A2" w:rsidRPr="00061F5A" w:rsidRDefault="005B68A2" w:rsidP="005B68A2">
      <w:pPr>
        <w:rPr>
          <w:lang w:val="en-US"/>
        </w:rPr>
      </w:pPr>
      <w:r w:rsidRPr="00061F5A">
        <w:rPr>
          <w:lang w:val="en-US"/>
        </w:rPr>
        <w:t>Gilberto Mazzoli, European University Institute (EUI), Florence</w:t>
      </w:r>
      <w:del w:id="533" w:author="Finn Arne Jørgensen" w:date="2019-06-18T10:04:00Z">
        <w:r w:rsidRPr="00061F5A" w:rsidDel="000812FB">
          <w:rPr>
            <w:lang w:val="en-US"/>
          </w:rPr>
          <w:delText xml:space="preserve"> </w:delText>
        </w:r>
      </w:del>
      <w:del w:id="534" w:author="Finn Arne Jørgensen" w:date="2019-06-20T10:56:00Z">
        <w:r w:rsidRPr="00061F5A" w:rsidDel="008500F4">
          <w:rPr>
            <w:lang w:val="en-US"/>
          </w:rPr>
          <w:delText>, Italy</w:delText>
        </w:r>
      </w:del>
    </w:p>
    <w:p w14:paraId="78BCD1C5" w14:textId="45A2D3D9" w:rsidR="005B68A2" w:rsidRDefault="005B68A2" w:rsidP="005B68A2">
      <w:pPr>
        <w:rPr>
          <w:b/>
          <w:lang w:val="en-US"/>
        </w:rPr>
      </w:pPr>
    </w:p>
    <w:p w14:paraId="12A60572" w14:textId="77777777" w:rsidR="002C0ED3" w:rsidRPr="007845C7" w:rsidRDefault="002C0ED3" w:rsidP="005B68A2">
      <w:pPr>
        <w:rPr>
          <w:b/>
          <w:lang w:val="en-US"/>
        </w:rPr>
      </w:pPr>
    </w:p>
    <w:p w14:paraId="7D5B8298" w14:textId="0B9DF1A9" w:rsidR="009C0995" w:rsidRPr="00061F5A" w:rsidRDefault="009C0995" w:rsidP="009C0995">
      <w:pPr>
        <w:rPr>
          <w:lang w:val="en-US"/>
        </w:rPr>
      </w:pPr>
      <w:r w:rsidRPr="00061F5A">
        <w:rPr>
          <w:b/>
          <w:lang w:val="en-US"/>
        </w:rPr>
        <w:t xml:space="preserve">Session </w:t>
      </w:r>
      <w:r>
        <w:rPr>
          <w:b/>
          <w:lang w:val="en-US"/>
        </w:rPr>
        <w:t>10F</w:t>
      </w:r>
      <w:r w:rsidRPr="00061F5A">
        <w:rPr>
          <w:b/>
          <w:lang w:val="en-US"/>
        </w:rPr>
        <w:br/>
        <w:t>The Troubled Ecological Boundaries of a Deindustrialized World</w:t>
      </w:r>
      <w:r w:rsidRPr="00061F5A">
        <w:rPr>
          <w:b/>
          <w:lang w:val="en-US"/>
        </w:rPr>
        <w:br/>
      </w:r>
    </w:p>
    <w:p w14:paraId="3AADEA32" w14:textId="095DCF6D" w:rsidR="009C0995" w:rsidRPr="00061F5A" w:rsidRDefault="009C0995" w:rsidP="009C0995">
      <w:pPr>
        <w:rPr>
          <w:lang w:val="en-US"/>
        </w:rPr>
      </w:pPr>
      <w:r w:rsidRPr="00061F5A">
        <w:rPr>
          <w:lang w:val="en-US"/>
        </w:rPr>
        <w:t xml:space="preserve">Organizers: Renaud Bécot, </w:t>
      </w:r>
      <w:del w:id="535" w:author="Finn Arne Jørgensen" w:date="2019-06-20T11:13:00Z">
        <w:r w:rsidRPr="00061F5A" w:rsidDel="00DB10A7">
          <w:rPr>
            <w:lang w:val="en-US"/>
          </w:rPr>
          <w:delText xml:space="preserve">LARHRA, </w:delText>
        </w:r>
      </w:del>
      <w:r w:rsidRPr="00061F5A">
        <w:rPr>
          <w:lang w:val="en-US"/>
        </w:rPr>
        <w:t xml:space="preserve">University of Lyon, France and Alexandre Elsig, </w:t>
      </w:r>
      <w:ins w:id="536" w:author="Finn Arne Jørgensen" w:date="2019-06-20T11:12:00Z">
        <w:r w:rsidR="00DB10A7">
          <w:rPr>
            <w:lang w:val="en-US"/>
          </w:rPr>
          <w:t>Swiss National Science Foundation</w:t>
        </w:r>
      </w:ins>
      <w:del w:id="537" w:author="Finn Arne Jørgensen" w:date="2019-06-20T11:12:00Z">
        <w:r w:rsidRPr="00061F5A" w:rsidDel="00DB10A7">
          <w:rPr>
            <w:lang w:val="en-US"/>
          </w:rPr>
          <w:delText>Fonds national suisse de la recherche scientifique, Berne</w:delText>
        </w:r>
        <w:r w:rsidRPr="00061F5A" w:rsidDel="00572632">
          <w:rPr>
            <w:lang w:val="en-US"/>
          </w:rPr>
          <w:delText>, Switzerland</w:delText>
        </w:r>
      </w:del>
    </w:p>
    <w:p w14:paraId="3CFE4613" w14:textId="709706B9" w:rsidR="009C0995" w:rsidRPr="00061F5A" w:rsidRDefault="009C0995" w:rsidP="009C0995">
      <w:pPr>
        <w:rPr>
          <w:lang w:val="en-US"/>
        </w:rPr>
      </w:pPr>
      <w:r w:rsidRPr="00061F5A">
        <w:rPr>
          <w:lang w:val="en-US"/>
        </w:rPr>
        <w:t xml:space="preserve">Chair: Pavla Šimková, </w:t>
      </w:r>
      <w:ins w:id="538" w:author="Finn Arne Jørgensen" w:date="2019-06-20T10:56:00Z">
        <w:r w:rsidR="008500F4" w:rsidRPr="00AE100F">
          <w:rPr>
            <w:lang w:val="en-US"/>
          </w:rPr>
          <w:t>Ludwig Maximilian University of Munich</w:t>
        </w:r>
      </w:ins>
      <w:del w:id="539" w:author="Finn Arne Jørgensen" w:date="2019-06-20T10:56:00Z">
        <w:r w:rsidRPr="00061F5A" w:rsidDel="008500F4">
          <w:rPr>
            <w:lang w:val="en-US"/>
          </w:rPr>
          <w:delText>LMU</w:delText>
        </w:r>
      </w:del>
      <w:r w:rsidRPr="00061F5A">
        <w:rPr>
          <w:lang w:val="en-US"/>
        </w:rPr>
        <w:t>/</w:t>
      </w:r>
      <w:del w:id="540" w:author="Finn Arne Jørgensen" w:date="2019-06-20T10:56:00Z">
        <w:r w:rsidRPr="00061F5A" w:rsidDel="008500F4">
          <w:rPr>
            <w:lang w:val="en-US"/>
          </w:rPr>
          <w:delText xml:space="preserve"> </w:delText>
        </w:r>
      </w:del>
      <w:r w:rsidRPr="00061F5A">
        <w:rPr>
          <w:lang w:val="en-US"/>
        </w:rPr>
        <w:t>Rachel Carson Center for Environment and Society</w:t>
      </w:r>
      <w:del w:id="541" w:author="Finn Arne Jørgensen" w:date="2019-06-20T10:56:00Z">
        <w:r w:rsidRPr="00061F5A" w:rsidDel="008500F4">
          <w:rPr>
            <w:lang w:val="en-US"/>
          </w:rPr>
          <w:delText xml:space="preserve"> (RCC)</w:delText>
        </w:r>
      </w:del>
    </w:p>
    <w:p w14:paraId="01D30C71" w14:textId="77777777" w:rsidR="009C0995" w:rsidRPr="00061F5A" w:rsidRDefault="009C0995" w:rsidP="009C0995">
      <w:pPr>
        <w:rPr>
          <w:lang w:val="en-US"/>
        </w:rPr>
      </w:pPr>
    </w:p>
    <w:p w14:paraId="1890EDBF" w14:textId="1F64D719" w:rsidR="009C0995" w:rsidRPr="00061F5A" w:rsidRDefault="009C0995" w:rsidP="009C0995">
      <w:pPr>
        <w:rPr>
          <w:lang w:val="en-US"/>
        </w:rPr>
      </w:pPr>
      <w:r w:rsidRPr="00061F5A">
        <w:rPr>
          <w:lang w:val="en-US"/>
        </w:rPr>
        <w:t>Notes for an Environmental History of Deindustrialization</w:t>
      </w:r>
      <w:r w:rsidRPr="00061F5A">
        <w:rPr>
          <w:lang w:val="en-US"/>
        </w:rPr>
        <w:br/>
        <w:t xml:space="preserve">Alexandre Elsig, </w:t>
      </w:r>
      <w:del w:id="542" w:author="Finn Arne Jørgensen" w:date="2019-06-20T10:57:00Z">
        <w:r w:rsidRPr="00061F5A" w:rsidDel="008500F4">
          <w:rPr>
            <w:lang w:val="en-US"/>
          </w:rPr>
          <w:delText>FNS, Berne</w:delText>
        </w:r>
      </w:del>
      <w:ins w:id="543" w:author="Finn Arne Jørgensen" w:date="2019-06-20T10:57:00Z">
        <w:r w:rsidR="008500F4">
          <w:rPr>
            <w:lang w:val="en-US"/>
          </w:rPr>
          <w:t>Swiss National Sc</w:t>
        </w:r>
      </w:ins>
      <w:ins w:id="544" w:author="Finn Arne Jørgensen" w:date="2019-06-20T10:58:00Z">
        <w:r w:rsidR="008500F4">
          <w:rPr>
            <w:lang w:val="en-US"/>
          </w:rPr>
          <w:t xml:space="preserve">ience Foundation; </w:t>
        </w:r>
      </w:ins>
      <w:del w:id="545" w:author="Finn Arne Jørgensen" w:date="2019-06-20T10:57:00Z">
        <w:r w:rsidRPr="00061F5A" w:rsidDel="008500F4">
          <w:rPr>
            <w:lang w:val="en-US"/>
          </w:rPr>
          <w:delText>, Switzerland</w:delText>
        </w:r>
      </w:del>
      <w:del w:id="546" w:author="Finn Arne Jørgensen" w:date="2019-06-20T10:58:00Z">
        <w:r w:rsidRPr="00061F5A" w:rsidDel="008500F4">
          <w:rPr>
            <w:lang w:val="en-US"/>
          </w:rPr>
          <w:delText>, and R</w:delText>
        </w:r>
      </w:del>
      <w:ins w:id="547" w:author="Finn Arne Jørgensen" w:date="2019-06-20T10:58:00Z">
        <w:r w:rsidR="008500F4">
          <w:rPr>
            <w:lang w:val="en-US"/>
          </w:rPr>
          <w:t>R</w:t>
        </w:r>
      </w:ins>
      <w:r w:rsidRPr="00061F5A">
        <w:rPr>
          <w:lang w:val="en-US"/>
        </w:rPr>
        <w:t xml:space="preserve">enaud Bécot, </w:t>
      </w:r>
      <w:del w:id="548" w:author="Finn Arne Jørgensen" w:date="2019-06-20T10:58:00Z">
        <w:r w:rsidRPr="00061F5A" w:rsidDel="008500F4">
          <w:rPr>
            <w:lang w:val="en-US"/>
          </w:rPr>
          <w:delText xml:space="preserve">LARHRA, </w:delText>
        </w:r>
      </w:del>
      <w:r w:rsidRPr="00061F5A">
        <w:rPr>
          <w:lang w:val="en-US"/>
        </w:rPr>
        <w:t>University of Lyon</w:t>
      </w:r>
      <w:del w:id="549" w:author="Finn Arne Jørgensen" w:date="2019-06-20T10:58:00Z">
        <w:r w:rsidRPr="00061F5A" w:rsidDel="008500F4">
          <w:rPr>
            <w:lang w:val="en-US"/>
          </w:rPr>
          <w:delText>, France</w:delText>
        </w:r>
      </w:del>
    </w:p>
    <w:p w14:paraId="0AFD6FB1" w14:textId="77777777" w:rsidR="009C0995" w:rsidRDefault="009C0995" w:rsidP="009C0995">
      <w:pPr>
        <w:rPr>
          <w:lang w:val="en-US"/>
        </w:rPr>
      </w:pPr>
    </w:p>
    <w:p w14:paraId="37B27F5D" w14:textId="7A9C9127" w:rsidR="009C0995" w:rsidRPr="00061F5A" w:rsidRDefault="009C0995" w:rsidP="009C0995">
      <w:pPr>
        <w:rPr>
          <w:lang w:val="en-US"/>
        </w:rPr>
      </w:pPr>
      <w:r w:rsidRPr="00061F5A">
        <w:rPr>
          <w:lang w:val="en-US"/>
        </w:rPr>
        <w:t xml:space="preserve">The Factory and the City in Italy between Memory and Repression. The Case of Asbestos in Broni and in Casale Monferrato </w:t>
      </w:r>
      <w:r w:rsidRPr="00061F5A">
        <w:rPr>
          <w:lang w:val="en-US"/>
        </w:rPr>
        <w:br/>
        <w:t>Bruno Ziglioli, University of Pavia</w:t>
      </w:r>
      <w:del w:id="550" w:author="Finn Arne Jørgensen" w:date="2019-06-20T10:58:00Z">
        <w:r w:rsidRPr="00061F5A" w:rsidDel="008500F4">
          <w:rPr>
            <w:lang w:val="en-US"/>
          </w:rPr>
          <w:delText>, Italy</w:delText>
        </w:r>
      </w:del>
    </w:p>
    <w:p w14:paraId="55CCF71D" w14:textId="77777777" w:rsidR="009C0995" w:rsidRPr="00061F5A" w:rsidRDefault="009C0995" w:rsidP="009C0995">
      <w:pPr>
        <w:rPr>
          <w:lang w:val="en-US"/>
        </w:rPr>
      </w:pPr>
    </w:p>
    <w:p w14:paraId="3330F5B1" w14:textId="63797269" w:rsidR="009C0995" w:rsidRPr="00061F5A" w:rsidRDefault="009C0995" w:rsidP="009C0995">
      <w:pPr>
        <w:rPr>
          <w:lang w:val="en-US"/>
        </w:rPr>
      </w:pPr>
      <w:r w:rsidRPr="00061F5A">
        <w:rPr>
          <w:lang w:val="en-US"/>
        </w:rPr>
        <w:t>When an Environmental Conflict Reactivates Past Protests: the Case of Asbestos Contamination in Aulnay-sous-Bois (Seine-Saint-Denis, France)</w:t>
      </w:r>
      <w:r w:rsidRPr="00061F5A">
        <w:rPr>
          <w:lang w:val="en-US"/>
        </w:rPr>
        <w:br/>
        <w:t>Anne Marchand, Giscop93 and University of Paris 13</w:t>
      </w:r>
      <w:del w:id="551" w:author="Finn Arne Jørgensen" w:date="2019-06-20T10:58:00Z">
        <w:r w:rsidRPr="00061F5A" w:rsidDel="008500F4">
          <w:rPr>
            <w:lang w:val="en-US"/>
          </w:rPr>
          <w:delText>, France</w:delText>
        </w:r>
      </w:del>
    </w:p>
    <w:p w14:paraId="784E5F30" w14:textId="1FFA801F" w:rsidR="009C0995" w:rsidRDefault="009C0995" w:rsidP="009C0995">
      <w:pPr>
        <w:rPr>
          <w:lang w:val="en-US"/>
        </w:rPr>
      </w:pPr>
    </w:p>
    <w:p w14:paraId="6811E6D2" w14:textId="090580DF" w:rsidR="00191BDB" w:rsidRDefault="00191BDB" w:rsidP="009C0995">
      <w:pPr>
        <w:rPr>
          <w:lang w:val="en-US"/>
        </w:rPr>
      </w:pPr>
      <w:r w:rsidRPr="00061F5A">
        <w:rPr>
          <w:lang w:val="en-US"/>
        </w:rPr>
        <w:t>California's energy transition and its raw materials: another NIMBY case?</w:t>
      </w:r>
      <w:r w:rsidRPr="00061F5A">
        <w:rPr>
          <w:lang w:val="en-US"/>
        </w:rPr>
        <w:br/>
        <w:t>Christophe Roncato Tounsi, University Grenoble Alpes</w:t>
      </w:r>
      <w:del w:id="552" w:author="Finn Arne Jørgensen" w:date="2019-06-20T10:58:00Z">
        <w:r w:rsidRPr="00061F5A" w:rsidDel="008500F4">
          <w:rPr>
            <w:lang w:val="en-US"/>
          </w:rPr>
          <w:delText>, France</w:delText>
        </w:r>
      </w:del>
    </w:p>
    <w:p w14:paraId="1A9405B7" w14:textId="062B92ED" w:rsidR="00191BDB" w:rsidRDefault="00191BDB" w:rsidP="009C0995">
      <w:pPr>
        <w:rPr>
          <w:lang w:val="en-US"/>
        </w:rPr>
      </w:pPr>
    </w:p>
    <w:p w14:paraId="50B03D87" w14:textId="77777777" w:rsidR="002C0ED3" w:rsidRDefault="002C0ED3" w:rsidP="009C0995">
      <w:pPr>
        <w:rPr>
          <w:lang w:val="en-US"/>
        </w:rPr>
      </w:pPr>
    </w:p>
    <w:p w14:paraId="00305862" w14:textId="0D0D3D3C" w:rsidR="009C0995" w:rsidRPr="00061F5A" w:rsidRDefault="009C0995" w:rsidP="009C0995">
      <w:pPr>
        <w:rPr>
          <w:b/>
          <w:lang w:val="en-US"/>
        </w:rPr>
      </w:pPr>
      <w:r w:rsidRPr="00061F5A">
        <w:rPr>
          <w:b/>
          <w:lang w:val="en-US"/>
        </w:rPr>
        <w:t xml:space="preserve">Session </w:t>
      </w:r>
      <w:r>
        <w:rPr>
          <w:b/>
          <w:lang w:val="en-US"/>
        </w:rPr>
        <w:t>10G</w:t>
      </w:r>
      <w:r w:rsidRPr="00061F5A">
        <w:rPr>
          <w:b/>
          <w:lang w:val="en-US"/>
        </w:rPr>
        <w:br/>
        <w:t>State Forestry and Sustainability from a Transnational Comparative Perspective</w:t>
      </w:r>
      <w:r w:rsidRPr="00061F5A">
        <w:rPr>
          <w:b/>
          <w:lang w:val="en-US"/>
        </w:rPr>
        <w:br/>
      </w:r>
    </w:p>
    <w:p w14:paraId="59BB4CC4" w14:textId="77777777" w:rsidR="009C0995" w:rsidRPr="00061F5A" w:rsidRDefault="009C0995" w:rsidP="009C0995">
      <w:pPr>
        <w:rPr>
          <w:lang w:val="en-US"/>
        </w:rPr>
      </w:pPr>
      <w:r w:rsidRPr="00061F5A">
        <w:rPr>
          <w:lang w:val="en-US"/>
        </w:rPr>
        <w:t>Organizer: Iva Lucic, Stockholm University</w:t>
      </w:r>
    </w:p>
    <w:p w14:paraId="017CD8A5" w14:textId="77777777" w:rsidR="009C0995" w:rsidRPr="00061F5A" w:rsidRDefault="009C0995" w:rsidP="009C0995">
      <w:pPr>
        <w:rPr>
          <w:lang w:val="en-US"/>
        </w:rPr>
      </w:pPr>
      <w:r w:rsidRPr="00061F5A">
        <w:rPr>
          <w:lang w:val="en-US"/>
        </w:rPr>
        <w:t>Chair: Wim van Meurs, Radboud University</w:t>
      </w:r>
    </w:p>
    <w:p w14:paraId="2D8FE0D9" w14:textId="77777777" w:rsidR="009C0995" w:rsidRPr="00061F5A" w:rsidRDefault="009C0995" w:rsidP="009C0995">
      <w:pPr>
        <w:rPr>
          <w:lang w:val="en-US"/>
        </w:rPr>
      </w:pPr>
    </w:p>
    <w:p w14:paraId="03B1B370" w14:textId="77777777" w:rsidR="009C0995" w:rsidRPr="00061F5A" w:rsidRDefault="009C0995" w:rsidP="009C0995">
      <w:pPr>
        <w:rPr>
          <w:lang w:val="en-US"/>
        </w:rPr>
      </w:pPr>
      <w:r w:rsidRPr="00061F5A">
        <w:rPr>
          <w:lang w:val="en-US"/>
        </w:rPr>
        <w:t xml:space="preserve">State Forestry in the Netherlands: Between Profits and Sustainability around 1900 </w:t>
      </w:r>
    </w:p>
    <w:p w14:paraId="533D7D0E" w14:textId="77777777" w:rsidR="009C0995" w:rsidRPr="00061F5A" w:rsidRDefault="009C0995" w:rsidP="009C0995">
      <w:pPr>
        <w:rPr>
          <w:lang w:val="en-US"/>
        </w:rPr>
      </w:pPr>
      <w:r w:rsidRPr="00061F5A">
        <w:rPr>
          <w:lang w:val="en-US"/>
        </w:rPr>
        <w:t>Wim van Meurs, Radboud University</w:t>
      </w:r>
    </w:p>
    <w:p w14:paraId="78F36E77" w14:textId="77777777" w:rsidR="009C0995" w:rsidRPr="00061F5A" w:rsidRDefault="009C0995" w:rsidP="009C0995">
      <w:pPr>
        <w:rPr>
          <w:lang w:val="en-US"/>
        </w:rPr>
      </w:pPr>
    </w:p>
    <w:p w14:paraId="2DE1D4CD" w14:textId="77777777" w:rsidR="009C0995" w:rsidRPr="00061F5A" w:rsidRDefault="009C0995" w:rsidP="009C0995">
      <w:pPr>
        <w:rPr>
          <w:lang w:val="en-US"/>
        </w:rPr>
      </w:pPr>
      <w:r w:rsidRPr="00061F5A">
        <w:rPr>
          <w:lang w:val="en-US"/>
        </w:rPr>
        <w:t xml:space="preserve">Managing the timber frontier. International forestry congresses and the rescaling of sustainability in the Baltic and North Sea regions, 1870–1914 </w:t>
      </w:r>
    </w:p>
    <w:p w14:paraId="4BAD82D4" w14:textId="77777777" w:rsidR="009C0995" w:rsidRPr="00061F5A" w:rsidRDefault="009C0995" w:rsidP="009C0995">
      <w:pPr>
        <w:rPr>
          <w:lang w:val="en-US"/>
        </w:rPr>
      </w:pPr>
      <w:r w:rsidRPr="00061F5A">
        <w:rPr>
          <w:lang w:val="en-US"/>
        </w:rPr>
        <w:t>Christian Lotz, Herder Institute</w:t>
      </w:r>
    </w:p>
    <w:p w14:paraId="5A80EE5C" w14:textId="77777777" w:rsidR="009C0995" w:rsidRPr="00061F5A" w:rsidRDefault="009C0995" w:rsidP="009C0995">
      <w:pPr>
        <w:rPr>
          <w:lang w:val="en-US"/>
        </w:rPr>
      </w:pPr>
    </w:p>
    <w:p w14:paraId="1F45161E" w14:textId="77777777" w:rsidR="009C0995" w:rsidRPr="00061F5A" w:rsidRDefault="009C0995" w:rsidP="009C0995">
      <w:pPr>
        <w:rPr>
          <w:lang w:val="en-US"/>
        </w:rPr>
      </w:pPr>
      <w:r w:rsidRPr="00061F5A">
        <w:rPr>
          <w:lang w:val="en-US"/>
        </w:rPr>
        <w:t>Self-management, Globalisation, and Sustainability – Forestry in Early Modern Sweden</w:t>
      </w:r>
      <w:r w:rsidRPr="00061F5A">
        <w:rPr>
          <w:lang w:val="en-US"/>
        </w:rPr>
        <w:br/>
        <w:t>Jakob Starlander, Swedish University of Agricultural Sciences Uppsala</w:t>
      </w:r>
    </w:p>
    <w:p w14:paraId="386E3672" w14:textId="77777777" w:rsidR="009C0995" w:rsidRPr="00061F5A" w:rsidRDefault="009C0995" w:rsidP="009C0995">
      <w:pPr>
        <w:rPr>
          <w:lang w:val="en-US"/>
        </w:rPr>
      </w:pPr>
    </w:p>
    <w:p w14:paraId="772B7A12" w14:textId="77777777" w:rsidR="009C0995" w:rsidRPr="00061F5A" w:rsidRDefault="009C0995" w:rsidP="009C0995">
      <w:pPr>
        <w:rPr>
          <w:lang w:val="en-US"/>
        </w:rPr>
      </w:pPr>
      <w:r w:rsidRPr="00061F5A">
        <w:rPr>
          <w:lang w:val="en-US"/>
        </w:rPr>
        <w:t>Whose Forests? Contested Political and Economic Dimensions of Sustainability in Bosnian Forest Management (1878-1918)</w:t>
      </w:r>
      <w:r w:rsidRPr="00061F5A">
        <w:rPr>
          <w:lang w:val="en-US"/>
        </w:rPr>
        <w:br/>
        <w:t>Iva Lucic, Stockholm University</w:t>
      </w:r>
    </w:p>
    <w:p w14:paraId="256188BB" w14:textId="77777777" w:rsidR="009C0995" w:rsidRPr="00061F5A" w:rsidRDefault="009C0995" w:rsidP="009C0995">
      <w:pPr>
        <w:rPr>
          <w:lang w:val="en-US"/>
        </w:rPr>
      </w:pPr>
    </w:p>
    <w:p w14:paraId="3301D20B" w14:textId="4FF2EE47" w:rsidR="009C0995" w:rsidRPr="007845C7" w:rsidRDefault="009C0995" w:rsidP="005B68A2">
      <w:pPr>
        <w:rPr>
          <w:b/>
          <w:lang w:val="en-US"/>
        </w:rPr>
      </w:pPr>
    </w:p>
    <w:p w14:paraId="769B1CF9" w14:textId="635FFA0D" w:rsidR="009C0995" w:rsidRPr="00061F5A" w:rsidRDefault="009C0995" w:rsidP="009C0995">
      <w:pPr>
        <w:rPr>
          <w:b/>
          <w:lang w:val="en-US"/>
        </w:rPr>
      </w:pPr>
      <w:r w:rsidRPr="00061F5A">
        <w:rPr>
          <w:b/>
          <w:lang w:val="en-US"/>
        </w:rPr>
        <w:lastRenderedPageBreak/>
        <w:t xml:space="preserve">Session </w:t>
      </w:r>
      <w:r>
        <w:rPr>
          <w:b/>
          <w:lang w:val="en-US"/>
        </w:rPr>
        <w:t>10H</w:t>
      </w:r>
      <w:r w:rsidRPr="00061F5A">
        <w:rPr>
          <w:b/>
          <w:lang w:val="en-US"/>
        </w:rPr>
        <w:br/>
        <w:t>Soil and economy in the historical perspective in pre-industrial Europe</w:t>
      </w:r>
      <w:r w:rsidRPr="00061F5A">
        <w:rPr>
          <w:b/>
          <w:lang w:val="en-US"/>
        </w:rPr>
        <w:br/>
      </w:r>
    </w:p>
    <w:p w14:paraId="37B364AF" w14:textId="77777777" w:rsidR="009C0995" w:rsidRPr="00061F5A" w:rsidRDefault="009C0995" w:rsidP="009C0995">
      <w:pPr>
        <w:rPr>
          <w:lang w:val="en-US"/>
        </w:rPr>
      </w:pPr>
      <w:r w:rsidRPr="00061F5A">
        <w:rPr>
          <w:lang w:val="en-US"/>
        </w:rPr>
        <w:t>Organizer: Tomasz Związek, Tadeusz Manteuffel Institute of History, Polish Academy of Sciences</w:t>
      </w:r>
    </w:p>
    <w:p w14:paraId="782A5A86" w14:textId="77777777" w:rsidR="009C0995" w:rsidRPr="00061F5A" w:rsidRDefault="009C0995" w:rsidP="009C0995">
      <w:pPr>
        <w:rPr>
          <w:lang w:val="en-US"/>
        </w:rPr>
      </w:pPr>
      <w:r w:rsidRPr="00061F5A">
        <w:rPr>
          <w:lang w:val="en-US"/>
        </w:rPr>
        <w:t>Chair: Verena Winiwarter, Institute of Social Ecology, Vienna</w:t>
      </w:r>
    </w:p>
    <w:p w14:paraId="0BDFB56D" w14:textId="77777777" w:rsidR="009C0995" w:rsidRPr="00061F5A" w:rsidRDefault="009C0995" w:rsidP="009C0995">
      <w:pPr>
        <w:rPr>
          <w:lang w:val="en-US"/>
        </w:rPr>
      </w:pPr>
    </w:p>
    <w:p w14:paraId="203FDC0F" w14:textId="77777777" w:rsidR="009C0995" w:rsidRPr="00061F5A" w:rsidRDefault="009C0995" w:rsidP="009C0995">
      <w:pPr>
        <w:rPr>
          <w:lang w:val="en-US"/>
        </w:rPr>
      </w:pPr>
      <w:r w:rsidRPr="00061F5A">
        <w:rPr>
          <w:lang w:val="en-US"/>
        </w:rPr>
        <w:t>Land assessment and soil classification in 17th century Sweden</w:t>
      </w:r>
      <w:r w:rsidRPr="00061F5A">
        <w:rPr>
          <w:lang w:val="en-US"/>
        </w:rPr>
        <w:br/>
        <w:t>Olof Karsvall, Swedish National Archives</w:t>
      </w:r>
    </w:p>
    <w:p w14:paraId="4CE9ED89" w14:textId="77777777" w:rsidR="009C0995" w:rsidRPr="00061F5A" w:rsidRDefault="009C0995" w:rsidP="009C0995">
      <w:pPr>
        <w:rPr>
          <w:lang w:val="en-US"/>
        </w:rPr>
      </w:pPr>
    </w:p>
    <w:p w14:paraId="454A828D" w14:textId="77777777" w:rsidR="009C0995" w:rsidRPr="00061F5A" w:rsidRDefault="009C0995" w:rsidP="009C0995">
      <w:pPr>
        <w:rPr>
          <w:lang w:val="en-US"/>
        </w:rPr>
      </w:pPr>
      <w:r w:rsidRPr="00061F5A">
        <w:rPr>
          <w:lang w:val="en-US"/>
        </w:rPr>
        <w:t>Soils and the rural economy of the ecclesiastical eastates of Opatówek (Greater Poland) in a long run term (1512–1616)</w:t>
      </w:r>
      <w:r w:rsidRPr="00061F5A">
        <w:rPr>
          <w:lang w:val="en-US"/>
        </w:rPr>
        <w:br/>
        <w:t>Tomasz Związek, Tadeusz Manteuffel Institute of History, Polish Academy of Sciences; and Piotr Guzowski, University of Białystok and Tadeusz Manteuffel Institute of History, Polish Academy of Sciences</w:t>
      </w:r>
      <w:r w:rsidRPr="00061F5A">
        <w:rPr>
          <w:lang w:val="en-US"/>
        </w:rPr>
        <w:br/>
      </w:r>
    </w:p>
    <w:p w14:paraId="567F36A2" w14:textId="77777777" w:rsidR="009C0995" w:rsidRPr="00061F5A" w:rsidRDefault="009C0995" w:rsidP="009C0995">
      <w:pPr>
        <w:rPr>
          <w:lang w:val="en-US"/>
        </w:rPr>
      </w:pPr>
      <w:r w:rsidRPr="00061F5A">
        <w:rPr>
          <w:lang w:val="en-US"/>
        </w:rPr>
        <w:t>The virtuous cycle of return: soil husbandry in the open fields of medieval England</w:t>
      </w:r>
      <w:r w:rsidRPr="00061F5A">
        <w:rPr>
          <w:lang w:val="en-US"/>
        </w:rPr>
        <w:br/>
        <w:t>Richard Jones, University of Leicester</w:t>
      </w:r>
    </w:p>
    <w:p w14:paraId="695FD5C4" w14:textId="77777777" w:rsidR="009C0995" w:rsidRPr="00061F5A" w:rsidRDefault="009C0995" w:rsidP="009C0995">
      <w:pPr>
        <w:rPr>
          <w:lang w:val="en-US"/>
        </w:rPr>
      </w:pPr>
    </w:p>
    <w:p w14:paraId="1C98B625" w14:textId="7408A740" w:rsidR="009C0995" w:rsidRDefault="009C0995" w:rsidP="009C0995">
      <w:pPr>
        <w:rPr>
          <w:lang w:val="en-US"/>
        </w:rPr>
      </w:pPr>
      <w:r w:rsidRPr="00061F5A">
        <w:rPr>
          <w:lang w:val="en-US"/>
        </w:rPr>
        <w:t>Demography of historical populations and environmental factors – could we proof the connection?</w:t>
      </w:r>
      <w:r w:rsidRPr="00061F5A">
        <w:rPr>
          <w:lang w:val="en-US"/>
        </w:rPr>
        <w:br/>
        <w:t>Mikołaj Szołtysek, University of Warsaw; Radosław Poniat, University of Białystok; and Bartosz Ogórek, Pedagogical University of Cracow</w:t>
      </w:r>
      <w:r w:rsidRPr="00061F5A">
        <w:rPr>
          <w:lang w:val="en-US"/>
        </w:rPr>
        <w:br/>
      </w:r>
    </w:p>
    <w:p w14:paraId="0B053CFC" w14:textId="63015767" w:rsidR="009C0995" w:rsidRDefault="009C0995" w:rsidP="009C0995">
      <w:pPr>
        <w:rPr>
          <w:lang w:val="en-US"/>
        </w:rPr>
      </w:pPr>
    </w:p>
    <w:p w14:paraId="137658B3" w14:textId="2C063860" w:rsidR="009C0995" w:rsidRPr="00061F5A" w:rsidRDefault="009C0995" w:rsidP="009C0995">
      <w:pPr>
        <w:rPr>
          <w:b/>
          <w:lang w:val="en-US"/>
        </w:rPr>
      </w:pPr>
      <w:r w:rsidRPr="00061F5A">
        <w:rPr>
          <w:b/>
          <w:lang w:val="en-US"/>
        </w:rPr>
        <w:t xml:space="preserve">Session </w:t>
      </w:r>
      <w:r>
        <w:rPr>
          <w:b/>
          <w:lang w:val="en-US"/>
        </w:rPr>
        <w:t>10I</w:t>
      </w:r>
      <w:r w:rsidRPr="00061F5A">
        <w:rPr>
          <w:b/>
          <w:lang w:val="en-US"/>
        </w:rPr>
        <w:br/>
        <w:t>Environmental Policies during the Cold War: Transcending Boundaries in National, Transnational, and Global Perspectives</w:t>
      </w:r>
      <w:r w:rsidRPr="00061F5A">
        <w:rPr>
          <w:b/>
          <w:lang w:val="en-US"/>
        </w:rPr>
        <w:br/>
      </w:r>
    </w:p>
    <w:p w14:paraId="3E358C97" w14:textId="77777777" w:rsidR="009C0995" w:rsidRPr="00061F5A" w:rsidRDefault="009C0995" w:rsidP="009C0995">
      <w:pPr>
        <w:rPr>
          <w:lang w:val="en-US"/>
        </w:rPr>
      </w:pPr>
      <w:r w:rsidRPr="00061F5A">
        <w:rPr>
          <w:lang w:val="en-US"/>
        </w:rPr>
        <w:t>Organizer: Sabina Kubekė, Herder Institute</w:t>
      </w:r>
    </w:p>
    <w:p w14:paraId="275F5439" w14:textId="77777777" w:rsidR="009C0995" w:rsidRPr="00061F5A" w:rsidRDefault="009C0995" w:rsidP="009C0995">
      <w:pPr>
        <w:rPr>
          <w:lang w:val="en-US"/>
        </w:rPr>
      </w:pPr>
      <w:r w:rsidRPr="00061F5A">
        <w:rPr>
          <w:lang w:val="en-US"/>
        </w:rPr>
        <w:t>Chair: Frank Uekötter, University of Birmingham</w:t>
      </w:r>
    </w:p>
    <w:p w14:paraId="0F2EE09B" w14:textId="77777777" w:rsidR="009C0995" w:rsidRPr="00061F5A" w:rsidRDefault="009C0995" w:rsidP="009C0995">
      <w:pPr>
        <w:rPr>
          <w:lang w:val="en-US"/>
        </w:rPr>
      </w:pPr>
    </w:p>
    <w:p w14:paraId="146B623E" w14:textId="77777777" w:rsidR="009C0995" w:rsidRPr="00061F5A" w:rsidRDefault="009C0995" w:rsidP="009C0995">
      <w:pPr>
        <w:rPr>
          <w:lang w:val="en-US"/>
        </w:rPr>
      </w:pPr>
      <w:r w:rsidRPr="00061F5A">
        <w:rPr>
          <w:lang w:val="en-US"/>
        </w:rPr>
        <w:t>Bridging Boundaries for Planet Earth? The Emergence of an International Climate Policy in the 1980s and 1990s</w:t>
      </w:r>
      <w:r w:rsidRPr="00061F5A">
        <w:rPr>
          <w:lang w:val="en-US"/>
        </w:rPr>
        <w:br/>
        <w:t>Pascal Pawlitta, Institute for Contemporary History, Munich</w:t>
      </w:r>
    </w:p>
    <w:p w14:paraId="76A4A662" w14:textId="77777777" w:rsidR="009C0995" w:rsidRPr="00061F5A" w:rsidRDefault="009C0995" w:rsidP="009C0995">
      <w:pPr>
        <w:rPr>
          <w:lang w:val="en-US"/>
        </w:rPr>
      </w:pPr>
    </w:p>
    <w:p w14:paraId="258FF0D8" w14:textId="77777777" w:rsidR="009C0995" w:rsidRPr="00061F5A" w:rsidRDefault="009C0995" w:rsidP="009C0995">
      <w:pPr>
        <w:rPr>
          <w:lang w:val="en-US"/>
        </w:rPr>
      </w:pPr>
      <w:r w:rsidRPr="00061F5A">
        <w:rPr>
          <w:lang w:val="en-US"/>
        </w:rPr>
        <w:t>Poland and the International Environmental Cooperation During 1970-1980s</w:t>
      </w:r>
      <w:r w:rsidRPr="00061F5A">
        <w:rPr>
          <w:lang w:val="en-US"/>
        </w:rPr>
        <w:br/>
        <w:t>Sabina Kubekė, Herder Institute</w:t>
      </w:r>
    </w:p>
    <w:p w14:paraId="1E175009" w14:textId="77777777" w:rsidR="009C0995" w:rsidRPr="00061F5A" w:rsidRDefault="009C0995" w:rsidP="009C0995">
      <w:pPr>
        <w:rPr>
          <w:lang w:val="en-US"/>
        </w:rPr>
      </w:pPr>
    </w:p>
    <w:p w14:paraId="7F661A45" w14:textId="77777777" w:rsidR="009C0995" w:rsidRPr="00061F5A" w:rsidRDefault="009C0995" w:rsidP="009C0995">
      <w:pPr>
        <w:rPr>
          <w:lang w:val="en-US"/>
        </w:rPr>
      </w:pPr>
      <w:r w:rsidRPr="00061F5A">
        <w:rPr>
          <w:lang w:val="en-US"/>
        </w:rPr>
        <w:t>A Seaside for the Future: Yugoslav Socialism and the Adriatic Projects, 1967-1978</w:t>
      </w:r>
      <w:r w:rsidRPr="00061F5A">
        <w:rPr>
          <w:lang w:val="en-US"/>
        </w:rPr>
        <w:br/>
        <w:t>Josef Djordjevski, University of California, San Diego</w:t>
      </w:r>
    </w:p>
    <w:p w14:paraId="4582EBAD" w14:textId="77777777" w:rsidR="009C0995" w:rsidRPr="00061F5A" w:rsidRDefault="009C0995" w:rsidP="009C0995">
      <w:pPr>
        <w:rPr>
          <w:lang w:val="en-US"/>
        </w:rPr>
      </w:pPr>
    </w:p>
    <w:p w14:paraId="5F578042" w14:textId="7B48CC74" w:rsidR="009C0995" w:rsidRPr="00061F5A" w:rsidRDefault="009C0995" w:rsidP="009C0995">
      <w:pPr>
        <w:rPr>
          <w:b/>
          <w:lang w:val="en-US"/>
        </w:rPr>
      </w:pPr>
      <w:r w:rsidRPr="00061F5A">
        <w:rPr>
          <w:b/>
          <w:lang w:val="en-US"/>
        </w:rPr>
        <w:t xml:space="preserve">Session </w:t>
      </w:r>
      <w:r>
        <w:rPr>
          <w:b/>
          <w:lang w:val="en-US"/>
        </w:rPr>
        <w:t>10J</w:t>
      </w:r>
      <w:r w:rsidRPr="00061F5A">
        <w:rPr>
          <w:b/>
          <w:lang w:val="en-US"/>
        </w:rPr>
        <w:br/>
        <w:t>Interpretative Boundaries Between Ecocriticism and Environmental History</w:t>
      </w:r>
      <w:r w:rsidRPr="00061F5A">
        <w:rPr>
          <w:b/>
          <w:lang w:val="en-US"/>
        </w:rPr>
        <w:br/>
      </w:r>
    </w:p>
    <w:p w14:paraId="3AE04F80" w14:textId="77777777" w:rsidR="009C0995" w:rsidRPr="00061F5A" w:rsidRDefault="009C0995" w:rsidP="009C0995">
      <w:pPr>
        <w:rPr>
          <w:lang w:val="en-US"/>
        </w:rPr>
      </w:pPr>
      <w:r w:rsidRPr="00061F5A">
        <w:rPr>
          <w:lang w:val="en-US"/>
        </w:rPr>
        <w:t>Organizer: James Smith, Trinity College Dublin</w:t>
      </w:r>
    </w:p>
    <w:p w14:paraId="4A56AE14" w14:textId="7ED7D3E8" w:rsidR="009C0995" w:rsidRPr="00061F5A" w:rsidRDefault="009C0995" w:rsidP="009C0995">
      <w:pPr>
        <w:rPr>
          <w:lang w:val="en-US"/>
        </w:rPr>
      </w:pPr>
      <w:r w:rsidRPr="00061F5A">
        <w:rPr>
          <w:lang w:val="en-US"/>
        </w:rPr>
        <w:lastRenderedPageBreak/>
        <w:t xml:space="preserve">Chair: </w:t>
      </w:r>
      <w:r>
        <w:rPr>
          <w:lang w:val="en-US"/>
        </w:rPr>
        <w:t>Finn Arne Jørgensen, University of Stavanger</w:t>
      </w:r>
      <w:r w:rsidRPr="00061F5A">
        <w:rPr>
          <w:lang w:val="en-US"/>
        </w:rPr>
        <w:br/>
      </w:r>
    </w:p>
    <w:p w14:paraId="7A61012A" w14:textId="77777777" w:rsidR="009C0995" w:rsidRPr="00061F5A" w:rsidRDefault="009C0995" w:rsidP="009C0995">
      <w:pPr>
        <w:rPr>
          <w:lang w:val="en-US"/>
        </w:rPr>
      </w:pPr>
      <w:r w:rsidRPr="00061F5A">
        <w:rPr>
          <w:lang w:val="en-US"/>
        </w:rPr>
        <w:t>The Flattened Object: Hybrid Environmental Deep Mapping in an Omeka Collection</w:t>
      </w:r>
      <w:r w:rsidRPr="00061F5A">
        <w:rPr>
          <w:lang w:val="en-US"/>
        </w:rPr>
        <w:br/>
        <w:t>James Smith, Trinity College Dublin</w:t>
      </w:r>
    </w:p>
    <w:p w14:paraId="7676A888" w14:textId="77777777" w:rsidR="009C0995" w:rsidRPr="00061F5A" w:rsidRDefault="009C0995" w:rsidP="009C0995">
      <w:pPr>
        <w:rPr>
          <w:lang w:val="en-US"/>
        </w:rPr>
      </w:pPr>
    </w:p>
    <w:p w14:paraId="412C6869" w14:textId="77777777" w:rsidR="009C0995" w:rsidRPr="00061F5A" w:rsidRDefault="009C0995" w:rsidP="009C0995">
      <w:pPr>
        <w:rPr>
          <w:lang w:val="en-US"/>
        </w:rPr>
      </w:pPr>
      <w:r w:rsidRPr="00061F5A">
        <w:rPr>
          <w:lang w:val="en-US"/>
        </w:rPr>
        <w:t>Nature made absent?</w:t>
      </w:r>
      <w:del w:id="553" w:author="Finn Arne Jørgensen" w:date="2019-06-17T09:43:00Z">
        <w:r w:rsidRPr="00061F5A" w:rsidDel="00B85893">
          <w:rPr>
            <w:lang w:val="en-US"/>
          </w:rPr>
          <w:delText>:</w:delText>
        </w:r>
      </w:del>
      <w:r w:rsidRPr="00061F5A">
        <w:rPr>
          <w:lang w:val="en-US"/>
        </w:rPr>
        <w:t xml:space="preserve"> Considerations on doing environmental history with Arabic manuscripts </w:t>
      </w:r>
    </w:p>
    <w:p w14:paraId="5FAE597C" w14:textId="77777777" w:rsidR="009C0995" w:rsidRPr="00061F5A" w:rsidRDefault="009C0995" w:rsidP="009C0995">
      <w:pPr>
        <w:rPr>
          <w:lang w:val="en-US"/>
        </w:rPr>
      </w:pPr>
      <w:r w:rsidRPr="00061F5A">
        <w:rPr>
          <w:lang w:val="en-US"/>
        </w:rPr>
        <w:t>Torsten Wollina, Independent scholar</w:t>
      </w:r>
    </w:p>
    <w:p w14:paraId="3EABE5FB" w14:textId="77777777" w:rsidR="009C0995" w:rsidRPr="00061F5A" w:rsidRDefault="009C0995" w:rsidP="009C0995">
      <w:pPr>
        <w:rPr>
          <w:lang w:val="en-US"/>
        </w:rPr>
      </w:pPr>
    </w:p>
    <w:p w14:paraId="63A2924B" w14:textId="77777777" w:rsidR="009C0995" w:rsidRPr="00061F5A" w:rsidRDefault="009C0995" w:rsidP="009C0995">
      <w:pPr>
        <w:rPr>
          <w:lang w:val="en-US"/>
        </w:rPr>
      </w:pPr>
      <w:commentRangeStart w:id="554"/>
      <w:r>
        <w:rPr>
          <w:lang w:val="en-US"/>
        </w:rPr>
        <w:t>How to narrate the non-anthropocentric history of environments</w:t>
      </w:r>
      <w:commentRangeEnd w:id="554"/>
      <w:r w:rsidR="00B85893">
        <w:rPr>
          <w:rStyle w:val="CommentReference"/>
        </w:rPr>
        <w:commentReference w:id="554"/>
      </w:r>
      <w:r w:rsidRPr="00061F5A">
        <w:rPr>
          <w:lang w:val="en-US"/>
        </w:rPr>
        <w:br/>
      </w:r>
      <w:r>
        <w:rPr>
          <w:lang w:val="en-US"/>
        </w:rPr>
        <w:t xml:space="preserve">Anna Barcz, </w:t>
      </w:r>
      <w:r w:rsidRPr="00061F5A">
        <w:rPr>
          <w:lang w:val="en-US"/>
        </w:rPr>
        <w:t>Trinity College Dublin</w:t>
      </w:r>
    </w:p>
    <w:p w14:paraId="6E65CB34" w14:textId="14353D10" w:rsidR="009C0995" w:rsidRDefault="009C0995" w:rsidP="005B68A2">
      <w:pPr>
        <w:rPr>
          <w:b/>
          <w:lang w:val="en-US"/>
        </w:rPr>
      </w:pPr>
    </w:p>
    <w:p w14:paraId="59743A32" w14:textId="77777777" w:rsidR="002C0ED3" w:rsidRPr="007845C7" w:rsidRDefault="002C0ED3" w:rsidP="005B68A2">
      <w:pPr>
        <w:rPr>
          <w:b/>
          <w:lang w:val="en-US"/>
        </w:rPr>
      </w:pPr>
    </w:p>
    <w:p w14:paraId="30FD360B" w14:textId="1023982A" w:rsidR="009C0995" w:rsidRPr="00061F5A" w:rsidRDefault="009C0995" w:rsidP="009C0995">
      <w:pPr>
        <w:rPr>
          <w:b/>
          <w:lang w:val="en-US"/>
        </w:rPr>
      </w:pPr>
      <w:r w:rsidRPr="00061F5A">
        <w:rPr>
          <w:b/>
          <w:lang w:val="en-US"/>
        </w:rPr>
        <w:t xml:space="preserve">Session </w:t>
      </w:r>
      <w:r>
        <w:rPr>
          <w:b/>
          <w:lang w:val="en-US"/>
        </w:rPr>
        <w:t>10K</w:t>
      </w:r>
      <w:r w:rsidRPr="00061F5A">
        <w:rPr>
          <w:b/>
          <w:lang w:val="en-US"/>
        </w:rPr>
        <w:br/>
        <w:t>Advertising Alpine Landscapes. Environmental Perceptions in Belle Époque Tourism.</w:t>
      </w:r>
      <w:r w:rsidRPr="00061F5A">
        <w:rPr>
          <w:b/>
          <w:lang w:val="en-US"/>
        </w:rPr>
        <w:br/>
      </w:r>
    </w:p>
    <w:p w14:paraId="7D0F0AA6" w14:textId="77777777" w:rsidR="009C0995" w:rsidRPr="00061F5A" w:rsidRDefault="009C0995" w:rsidP="009C0995">
      <w:pPr>
        <w:rPr>
          <w:lang w:val="en-US"/>
        </w:rPr>
      </w:pPr>
      <w:r w:rsidRPr="00061F5A">
        <w:rPr>
          <w:lang w:val="en-US"/>
        </w:rPr>
        <w:t>Organizer: Katharina Scharf, University of Salzburg</w:t>
      </w:r>
    </w:p>
    <w:p w14:paraId="45188D85" w14:textId="77777777" w:rsidR="009C0995" w:rsidRPr="00061F5A" w:rsidRDefault="009C0995" w:rsidP="009C0995">
      <w:pPr>
        <w:rPr>
          <w:lang w:val="en-US"/>
        </w:rPr>
      </w:pPr>
      <w:r w:rsidRPr="00061F5A">
        <w:rPr>
          <w:lang w:val="en-US"/>
        </w:rPr>
        <w:t>Chair: Martin Knoll, University of Salzburg</w:t>
      </w:r>
    </w:p>
    <w:p w14:paraId="59FA1409" w14:textId="77777777" w:rsidR="009C0995" w:rsidRPr="00061F5A" w:rsidRDefault="009C0995" w:rsidP="009C0995">
      <w:pPr>
        <w:rPr>
          <w:lang w:val="en-US"/>
        </w:rPr>
      </w:pPr>
    </w:p>
    <w:p w14:paraId="69DF8C9C" w14:textId="77777777" w:rsidR="009C0995" w:rsidRPr="00061F5A" w:rsidRDefault="009C0995" w:rsidP="009C0995">
      <w:pPr>
        <w:rPr>
          <w:lang w:val="en-US"/>
        </w:rPr>
      </w:pPr>
      <w:r w:rsidRPr="00061F5A">
        <w:rPr>
          <w:lang w:val="en-US"/>
        </w:rPr>
        <w:t>Images of Urbanity within a Mountain Range. Innsbruck as Tourism Environment and Alpine Landscape.</w:t>
      </w:r>
      <w:r w:rsidRPr="00061F5A">
        <w:rPr>
          <w:lang w:val="en-US"/>
        </w:rPr>
        <w:br/>
        <w:t>Hester Margreiter, University of Salzburg</w:t>
      </w:r>
    </w:p>
    <w:p w14:paraId="402239BA" w14:textId="77777777" w:rsidR="009C0995" w:rsidRPr="00061F5A" w:rsidRDefault="009C0995" w:rsidP="009C0995">
      <w:pPr>
        <w:rPr>
          <w:lang w:val="en-US"/>
        </w:rPr>
      </w:pPr>
    </w:p>
    <w:p w14:paraId="7C0D747A" w14:textId="77777777" w:rsidR="009C0995" w:rsidRPr="00061F5A" w:rsidRDefault="009C0995" w:rsidP="009C0995">
      <w:pPr>
        <w:rPr>
          <w:lang w:val="en-US"/>
        </w:rPr>
      </w:pPr>
      <w:r w:rsidRPr="00061F5A">
        <w:rPr>
          <w:lang w:val="en-US"/>
        </w:rPr>
        <w:t>Making the High Alps Accessible for Tourists. Cog Railways and their Role for Belle Époque Tourist Advertising.</w:t>
      </w:r>
      <w:r w:rsidRPr="00061F5A">
        <w:rPr>
          <w:lang w:val="en-US"/>
        </w:rPr>
        <w:br/>
        <w:t>Christian Rohr, University of Bern</w:t>
      </w:r>
    </w:p>
    <w:p w14:paraId="2B3A5958" w14:textId="77777777" w:rsidR="009C0995" w:rsidRPr="00061F5A" w:rsidRDefault="009C0995" w:rsidP="009C0995">
      <w:pPr>
        <w:rPr>
          <w:lang w:val="en-US"/>
        </w:rPr>
      </w:pPr>
    </w:p>
    <w:p w14:paraId="78824388" w14:textId="77777777" w:rsidR="009C0995" w:rsidRPr="00061F5A" w:rsidRDefault="009C0995" w:rsidP="009C0995">
      <w:pPr>
        <w:rPr>
          <w:lang w:val="en-US"/>
        </w:rPr>
      </w:pPr>
      <w:r w:rsidRPr="00061F5A">
        <w:rPr>
          <w:lang w:val="en-US"/>
        </w:rPr>
        <w:t>Boundless Tourism in the Alps? Natural Landscapes in Salzburg and Savoy between Development and Preservation.</w:t>
      </w:r>
      <w:r w:rsidRPr="00061F5A">
        <w:rPr>
          <w:lang w:val="en-US"/>
        </w:rPr>
        <w:br/>
        <w:t>Katharina Scharf, University of Salzburg</w:t>
      </w:r>
    </w:p>
    <w:p w14:paraId="333FC88A" w14:textId="5AE97085" w:rsidR="009C0995" w:rsidRDefault="009C0995" w:rsidP="005B68A2">
      <w:pPr>
        <w:rPr>
          <w:b/>
          <w:lang w:val="en-US"/>
        </w:rPr>
      </w:pPr>
    </w:p>
    <w:p w14:paraId="488E8EC9" w14:textId="20088126" w:rsidR="002C0ED3" w:rsidRDefault="002C0ED3" w:rsidP="005B68A2">
      <w:pPr>
        <w:rPr>
          <w:b/>
          <w:lang w:val="en-US"/>
        </w:rPr>
      </w:pPr>
    </w:p>
    <w:p w14:paraId="014F5744" w14:textId="1CBA5C82" w:rsidR="002C0ED3" w:rsidRDefault="002C0ED3" w:rsidP="005B68A2">
      <w:pPr>
        <w:rPr>
          <w:bCs/>
          <w:i/>
          <w:iCs/>
          <w:lang w:val="en-US"/>
        </w:rPr>
      </w:pPr>
      <w:r w:rsidRPr="002C0ED3">
        <w:rPr>
          <w:bCs/>
          <w:i/>
          <w:iCs/>
          <w:lang w:val="en-US"/>
        </w:rPr>
        <w:t>12.30-14.00   Lunch</w:t>
      </w:r>
    </w:p>
    <w:p w14:paraId="347BB035" w14:textId="77777777" w:rsidR="002C0ED3" w:rsidRPr="002C0ED3" w:rsidRDefault="002C0ED3" w:rsidP="005B68A2">
      <w:pPr>
        <w:rPr>
          <w:bCs/>
          <w:i/>
          <w:iCs/>
          <w:lang w:val="en-US"/>
        </w:rPr>
      </w:pPr>
    </w:p>
    <w:p w14:paraId="59BA90CA" w14:textId="32B34A29" w:rsidR="002C0ED3" w:rsidRDefault="002C0ED3" w:rsidP="005B68A2">
      <w:pPr>
        <w:rPr>
          <w:b/>
          <w:lang w:val="en-US"/>
        </w:rPr>
      </w:pPr>
    </w:p>
    <w:p w14:paraId="1A94D325" w14:textId="77777777" w:rsidR="002C0ED3" w:rsidRDefault="002C0ED3" w:rsidP="005B68A2">
      <w:pPr>
        <w:rPr>
          <w:b/>
          <w:sz w:val="28"/>
          <w:szCs w:val="28"/>
          <w:lang w:val="en-US"/>
        </w:rPr>
      </w:pPr>
      <w:r w:rsidRPr="002C0ED3">
        <w:rPr>
          <w:b/>
          <w:sz w:val="28"/>
          <w:szCs w:val="28"/>
          <w:lang w:val="en-US"/>
        </w:rPr>
        <w:t>14.00-15.30   Keynote</w:t>
      </w:r>
    </w:p>
    <w:p w14:paraId="2330E083" w14:textId="0C0D8B44" w:rsidR="002C0ED3" w:rsidRDefault="002C0ED3" w:rsidP="005B68A2">
      <w:pPr>
        <w:rPr>
          <w:b/>
          <w:sz w:val="28"/>
          <w:szCs w:val="28"/>
          <w:lang w:val="en-US"/>
        </w:rPr>
      </w:pPr>
      <w:r w:rsidRPr="002C0ED3">
        <w:rPr>
          <w:b/>
          <w:sz w:val="28"/>
          <w:szCs w:val="28"/>
          <w:lang w:val="en-US"/>
        </w:rPr>
        <w:t>Alf Hornborg</w:t>
      </w:r>
      <w:r>
        <w:rPr>
          <w:b/>
          <w:sz w:val="28"/>
          <w:szCs w:val="28"/>
          <w:lang w:val="en-US"/>
        </w:rPr>
        <w:t>, Lund University</w:t>
      </w:r>
      <w:r w:rsidRPr="002C0ED3">
        <w:rPr>
          <w:b/>
          <w:sz w:val="28"/>
          <w:szCs w:val="28"/>
          <w:lang w:val="en-US"/>
        </w:rPr>
        <w:t xml:space="preserve"> </w:t>
      </w:r>
    </w:p>
    <w:p w14:paraId="7EA468A5" w14:textId="537A50DE" w:rsidR="002C0ED3" w:rsidRPr="002C0ED3" w:rsidRDefault="002C0ED3" w:rsidP="005B68A2">
      <w:pPr>
        <w:rPr>
          <w:b/>
          <w:sz w:val="28"/>
          <w:szCs w:val="28"/>
          <w:lang w:val="en-US"/>
        </w:rPr>
      </w:pPr>
      <w:r w:rsidRPr="002C0ED3">
        <w:rPr>
          <w:b/>
          <w:sz w:val="28"/>
          <w:szCs w:val="28"/>
          <w:lang w:val="en-US"/>
        </w:rPr>
        <w:t>The Power of Signs: Environmental History as the Interfusion of Meanings and Metabolism</w:t>
      </w:r>
    </w:p>
    <w:p w14:paraId="1A908ED0" w14:textId="77777777" w:rsidR="002C0ED3" w:rsidRPr="002C0ED3" w:rsidRDefault="002C0ED3" w:rsidP="005B68A2">
      <w:pPr>
        <w:rPr>
          <w:bCs/>
          <w:lang w:val="en-US"/>
        </w:rPr>
      </w:pPr>
    </w:p>
    <w:p w14:paraId="5D549ED2" w14:textId="77777777" w:rsidR="002C0ED3" w:rsidRPr="002C0ED3" w:rsidRDefault="002C0ED3" w:rsidP="005B68A2">
      <w:pPr>
        <w:rPr>
          <w:bCs/>
          <w:lang w:val="en-US"/>
        </w:rPr>
      </w:pPr>
    </w:p>
    <w:p w14:paraId="334D7A8E" w14:textId="7E8DBA48" w:rsidR="002C0ED3" w:rsidRPr="002C0ED3" w:rsidRDefault="002C0ED3" w:rsidP="005B68A2">
      <w:pPr>
        <w:rPr>
          <w:bCs/>
          <w:i/>
          <w:iCs/>
          <w:lang w:val="en-US"/>
        </w:rPr>
      </w:pPr>
      <w:r w:rsidRPr="002C0ED3">
        <w:rPr>
          <w:bCs/>
          <w:i/>
          <w:iCs/>
          <w:lang w:val="en-US"/>
        </w:rPr>
        <w:t>15:30-16.00  Coffee Break</w:t>
      </w:r>
    </w:p>
    <w:p w14:paraId="1EE1F0FA" w14:textId="6F295ADD" w:rsidR="009C0995" w:rsidRPr="007845C7" w:rsidRDefault="002C0ED3" w:rsidP="005B68A2">
      <w:pPr>
        <w:rPr>
          <w:b/>
          <w:sz w:val="28"/>
          <w:szCs w:val="28"/>
          <w:lang w:val="en-US"/>
        </w:rPr>
      </w:pPr>
      <w:r w:rsidRPr="007845C7">
        <w:rPr>
          <w:b/>
          <w:sz w:val="28"/>
          <w:szCs w:val="28"/>
          <w:lang w:val="en-US"/>
        </w:rPr>
        <w:t>16:00-17:30</w:t>
      </w:r>
      <w:r>
        <w:rPr>
          <w:b/>
          <w:sz w:val="28"/>
          <w:szCs w:val="28"/>
          <w:lang w:val="en-US"/>
        </w:rPr>
        <w:t xml:space="preserve">   </w:t>
      </w:r>
      <w:r w:rsidR="009C0995" w:rsidRPr="007845C7">
        <w:rPr>
          <w:b/>
          <w:sz w:val="28"/>
          <w:szCs w:val="28"/>
          <w:lang w:val="en-US"/>
        </w:rPr>
        <w:t xml:space="preserve">Parallel Session 11 </w:t>
      </w:r>
    </w:p>
    <w:p w14:paraId="7D0986E9" w14:textId="7189A189" w:rsidR="009C0995" w:rsidRPr="007845C7" w:rsidRDefault="009C0995" w:rsidP="005B68A2">
      <w:pPr>
        <w:rPr>
          <w:b/>
          <w:lang w:val="en-US"/>
        </w:rPr>
      </w:pPr>
    </w:p>
    <w:p w14:paraId="1DC3736C" w14:textId="7B1AED54" w:rsidR="009C0995" w:rsidRPr="00061F5A" w:rsidRDefault="009C0995" w:rsidP="009C0995">
      <w:pPr>
        <w:rPr>
          <w:b/>
          <w:lang w:val="en-US"/>
        </w:rPr>
      </w:pPr>
      <w:r w:rsidRPr="00061F5A">
        <w:rPr>
          <w:b/>
          <w:lang w:val="en-US"/>
        </w:rPr>
        <w:t>Session</w:t>
      </w:r>
      <w:r>
        <w:rPr>
          <w:b/>
          <w:lang w:val="en-US"/>
        </w:rPr>
        <w:t xml:space="preserve"> 11A</w:t>
      </w:r>
    </w:p>
    <w:p w14:paraId="6E2FADD4" w14:textId="77777777" w:rsidR="009C0995" w:rsidRPr="00061F5A" w:rsidRDefault="009C0995" w:rsidP="009C0995">
      <w:pPr>
        <w:rPr>
          <w:b/>
          <w:lang w:val="en-US"/>
        </w:rPr>
      </w:pPr>
      <w:r>
        <w:rPr>
          <w:b/>
          <w:lang w:val="en-US"/>
        </w:rPr>
        <w:t>Shaping environments through i</w:t>
      </w:r>
      <w:r w:rsidRPr="00061F5A">
        <w:rPr>
          <w:b/>
          <w:lang w:val="en-US"/>
        </w:rPr>
        <w:t>dentity and imagination</w:t>
      </w:r>
    </w:p>
    <w:p w14:paraId="362C95AD" w14:textId="7A84860C" w:rsidR="009C0995" w:rsidRDefault="00CC667A" w:rsidP="009C0995">
      <w:pPr>
        <w:rPr>
          <w:lang w:val="en-US"/>
        </w:rPr>
      </w:pPr>
      <w:r>
        <w:rPr>
          <w:lang w:val="en-US"/>
        </w:rPr>
        <w:lastRenderedPageBreak/>
        <w:t>Chair: TBD.</w:t>
      </w:r>
    </w:p>
    <w:p w14:paraId="71C6CC9F" w14:textId="77777777" w:rsidR="00CC667A" w:rsidRDefault="00CC667A" w:rsidP="009C0995">
      <w:pPr>
        <w:rPr>
          <w:lang w:val="en-US"/>
        </w:rPr>
      </w:pPr>
    </w:p>
    <w:p w14:paraId="6776EAD5" w14:textId="77777777" w:rsidR="009C0995" w:rsidRPr="00061F5A" w:rsidRDefault="009C0995" w:rsidP="009C0995">
      <w:pPr>
        <w:rPr>
          <w:lang w:val="en-US"/>
        </w:rPr>
      </w:pPr>
      <w:r w:rsidRPr="00061F5A">
        <w:rPr>
          <w:lang w:val="en-US"/>
        </w:rPr>
        <w:t xml:space="preserve">Landscape Planning in Israel: between the Natural and the Cultural Scenery </w:t>
      </w:r>
    </w:p>
    <w:p w14:paraId="581BD72D" w14:textId="77777777" w:rsidR="009C0995" w:rsidRPr="00061F5A" w:rsidRDefault="009C0995" w:rsidP="009C0995">
      <w:pPr>
        <w:rPr>
          <w:lang w:val="en-US"/>
        </w:rPr>
      </w:pPr>
      <w:r w:rsidRPr="00061F5A">
        <w:rPr>
          <w:lang w:val="en-US"/>
        </w:rPr>
        <w:t>Tal Alon-Mozes, Technion, Israel Institute of Technology</w:t>
      </w:r>
    </w:p>
    <w:p w14:paraId="3F1AC578" w14:textId="77777777" w:rsidR="009C0995" w:rsidRPr="00061F5A" w:rsidRDefault="009C0995" w:rsidP="009C0995">
      <w:pPr>
        <w:rPr>
          <w:lang w:val="en-US"/>
        </w:rPr>
      </w:pPr>
    </w:p>
    <w:p w14:paraId="01166A8F" w14:textId="77777777" w:rsidR="009C0995" w:rsidRPr="00061F5A" w:rsidRDefault="009C0995" w:rsidP="009C0995">
      <w:pPr>
        <w:rPr>
          <w:lang w:val="en-US"/>
        </w:rPr>
      </w:pPr>
      <w:r w:rsidRPr="00061F5A">
        <w:rPr>
          <w:lang w:val="en-US"/>
        </w:rPr>
        <w:t>Coffee Planters and the origins of conservation in colonial Ceylon</w:t>
      </w:r>
    </w:p>
    <w:p w14:paraId="54029AE2" w14:textId="77777777" w:rsidR="009C0995" w:rsidRPr="00061F5A" w:rsidRDefault="009C0995" w:rsidP="009C0995">
      <w:pPr>
        <w:rPr>
          <w:lang w:val="en-US"/>
        </w:rPr>
      </w:pPr>
      <w:r w:rsidRPr="00061F5A">
        <w:rPr>
          <w:lang w:val="en-US"/>
        </w:rPr>
        <w:t>Arjun Guneratne, Macalester College</w:t>
      </w:r>
    </w:p>
    <w:p w14:paraId="02FCAD05" w14:textId="77777777" w:rsidR="009C0995" w:rsidRPr="00061F5A" w:rsidRDefault="009C0995" w:rsidP="009C0995">
      <w:pPr>
        <w:rPr>
          <w:lang w:val="en-US"/>
        </w:rPr>
      </w:pPr>
    </w:p>
    <w:p w14:paraId="32863A63" w14:textId="77777777" w:rsidR="009C0995" w:rsidRPr="00061F5A" w:rsidRDefault="009C0995" w:rsidP="009C0995">
      <w:pPr>
        <w:rPr>
          <w:lang w:val="en-US"/>
        </w:rPr>
      </w:pPr>
      <w:r w:rsidRPr="00061F5A">
        <w:rPr>
          <w:lang w:val="en-US"/>
        </w:rPr>
        <w:t>Landscape, Ritual and the Parish Boundary: Constructing and Contesting Communal Identities in Nineteenth Century Rural England</w:t>
      </w:r>
    </w:p>
    <w:p w14:paraId="627AA9D4" w14:textId="77777777" w:rsidR="009C0995" w:rsidRPr="00061F5A" w:rsidRDefault="009C0995" w:rsidP="009C0995">
      <w:pPr>
        <w:rPr>
          <w:lang w:val="en-US"/>
        </w:rPr>
      </w:pPr>
      <w:r w:rsidRPr="00061F5A">
        <w:rPr>
          <w:lang w:val="en-US"/>
        </w:rPr>
        <w:t>Leonard Baker, University of Bristol</w:t>
      </w:r>
    </w:p>
    <w:p w14:paraId="16D20DE6" w14:textId="77777777" w:rsidR="009C0995" w:rsidRPr="00061F5A" w:rsidRDefault="009C0995" w:rsidP="009C0995">
      <w:pPr>
        <w:rPr>
          <w:lang w:val="en-US"/>
        </w:rPr>
      </w:pPr>
    </w:p>
    <w:p w14:paraId="136BE8E7" w14:textId="77777777" w:rsidR="009C0995" w:rsidRPr="00061F5A" w:rsidRDefault="009C0995" w:rsidP="009C0995">
      <w:pPr>
        <w:rPr>
          <w:lang w:val="en-US"/>
        </w:rPr>
      </w:pPr>
      <w:r w:rsidRPr="00061F5A">
        <w:rPr>
          <w:lang w:val="en-US"/>
        </w:rPr>
        <w:t>The stand of the marine culture in transformation of Antalya's urban culture and its identity</w:t>
      </w:r>
    </w:p>
    <w:p w14:paraId="2DD2B02C" w14:textId="77777777" w:rsidR="009C0995" w:rsidRPr="00061F5A" w:rsidRDefault="009C0995" w:rsidP="009C0995">
      <w:pPr>
        <w:rPr>
          <w:lang w:val="en-US"/>
        </w:rPr>
      </w:pPr>
      <w:r w:rsidRPr="00061F5A">
        <w:rPr>
          <w:lang w:val="en-US"/>
        </w:rPr>
        <w:t>Ahmet Yazar, Erzincan Binali Yıldırım University; Duygu Yıldız Karakoç, Erzincan Binali Yıldırım University</w:t>
      </w:r>
    </w:p>
    <w:p w14:paraId="4806FF94" w14:textId="208FC9AC" w:rsidR="009C0995" w:rsidRDefault="009C0995" w:rsidP="005B68A2">
      <w:pPr>
        <w:rPr>
          <w:b/>
          <w:lang w:val="en-US"/>
        </w:rPr>
      </w:pPr>
    </w:p>
    <w:p w14:paraId="473888DA" w14:textId="77777777" w:rsidR="002C0ED3" w:rsidRPr="007845C7" w:rsidRDefault="002C0ED3" w:rsidP="005B68A2">
      <w:pPr>
        <w:rPr>
          <w:b/>
          <w:lang w:val="en-US"/>
        </w:rPr>
      </w:pPr>
    </w:p>
    <w:p w14:paraId="7A550C3B" w14:textId="3660BDD7" w:rsidR="009C0995" w:rsidRPr="00061F5A" w:rsidRDefault="009C0995" w:rsidP="009C0995">
      <w:pPr>
        <w:rPr>
          <w:b/>
          <w:lang w:val="en-US"/>
        </w:rPr>
      </w:pPr>
      <w:r w:rsidRPr="00061F5A">
        <w:rPr>
          <w:b/>
          <w:lang w:val="en-US"/>
        </w:rPr>
        <w:t xml:space="preserve">Session </w:t>
      </w:r>
      <w:r>
        <w:rPr>
          <w:b/>
          <w:lang w:val="en-US"/>
        </w:rPr>
        <w:t>11B</w:t>
      </w:r>
      <w:r w:rsidRPr="00061F5A">
        <w:rPr>
          <w:b/>
          <w:lang w:val="en-US"/>
        </w:rPr>
        <w:br/>
        <w:t>Environmental Contexts of Famines in Northern Europe</w:t>
      </w:r>
      <w:r w:rsidRPr="00061F5A">
        <w:rPr>
          <w:b/>
          <w:lang w:val="en-US"/>
        </w:rPr>
        <w:br/>
      </w:r>
    </w:p>
    <w:p w14:paraId="2BC32E3E" w14:textId="77777777" w:rsidR="009C0995" w:rsidRPr="00061F5A" w:rsidRDefault="009C0995" w:rsidP="009C0995">
      <w:pPr>
        <w:rPr>
          <w:lang w:val="en-US"/>
        </w:rPr>
      </w:pPr>
      <w:r w:rsidRPr="00061F5A">
        <w:rPr>
          <w:lang w:val="en-US"/>
        </w:rPr>
        <w:t>Organizer: Timo Myllyntaus, Turku School of Economics</w:t>
      </w:r>
    </w:p>
    <w:p w14:paraId="79D1CF45" w14:textId="24412A25" w:rsidR="009C0995" w:rsidRPr="00061F5A" w:rsidRDefault="009C0995" w:rsidP="009C0995">
      <w:pPr>
        <w:rPr>
          <w:lang w:val="en-US"/>
        </w:rPr>
      </w:pPr>
      <w:r w:rsidRPr="00061F5A">
        <w:rPr>
          <w:lang w:val="en-US"/>
        </w:rPr>
        <w:t xml:space="preserve">Chair: </w:t>
      </w:r>
      <w:del w:id="555" w:author="Finn Arne Jørgensen" w:date="2019-06-18T14:17:00Z">
        <w:r w:rsidRPr="00061F5A" w:rsidDel="00126002">
          <w:rPr>
            <w:lang w:val="en-US"/>
          </w:rPr>
          <w:delText>Marten Seppel, Universtiy of Tartu</w:delText>
        </w:r>
      </w:del>
      <w:ins w:id="556" w:author="Finn Arne Jørgensen" w:date="2019-06-18T14:17:00Z">
        <w:r w:rsidR="00126002">
          <w:rPr>
            <w:lang w:val="en-US"/>
          </w:rPr>
          <w:t>TBA</w:t>
        </w:r>
      </w:ins>
    </w:p>
    <w:p w14:paraId="0109869A" w14:textId="77777777" w:rsidR="009C0995" w:rsidRPr="00061F5A" w:rsidRDefault="009C0995" w:rsidP="009C0995">
      <w:pPr>
        <w:rPr>
          <w:lang w:val="en-US"/>
        </w:rPr>
      </w:pPr>
    </w:p>
    <w:p w14:paraId="657D7139" w14:textId="77777777" w:rsidR="009C0995" w:rsidRPr="00061F5A" w:rsidRDefault="009C0995" w:rsidP="009C0995">
      <w:pPr>
        <w:rPr>
          <w:lang w:val="en-US"/>
        </w:rPr>
      </w:pPr>
      <w:r w:rsidRPr="00061F5A">
        <w:rPr>
          <w:lang w:val="en-US"/>
        </w:rPr>
        <w:t>The Effects of the Volcanic Eruption of Laki in Iceland, 1783-1785</w:t>
      </w:r>
      <w:r w:rsidRPr="00061F5A">
        <w:rPr>
          <w:lang w:val="en-US"/>
        </w:rPr>
        <w:br/>
        <w:t>Ólöf Garðarsdóttir, University of Iceland</w:t>
      </w:r>
    </w:p>
    <w:p w14:paraId="186D8927" w14:textId="77777777" w:rsidR="009C0995" w:rsidRPr="00061F5A" w:rsidRDefault="009C0995" w:rsidP="009C0995">
      <w:pPr>
        <w:rPr>
          <w:lang w:val="en-US"/>
        </w:rPr>
      </w:pPr>
    </w:p>
    <w:p w14:paraId="3D335C42" w14:textId="77777777" w:rsidR="009C0995" w:rsidRPr="00061F5A" w:rsidRDefault="009C0995" w:rsidP="009C0995">
      <w:pPr>
        <w:rPr>
          <w:lang w:val="en-US"/>
        </w:rPr>
      </w:pPr>
      <w:r w:rsidRPr="00061F5A">
        <w:rPr>
          <w:lang w:val="en-US"/>
        </w:rPr>
        <w:t xml:space="preserve">Unbearable Weather Extremes: Meteorological Conditions before and during the Finnish Famine, 1867 – 1868 </w:t>
      </w:r>
    </w:p>
    <w:p w14:paraId="76672791" w14:textId="77777777" w:rsidR="009C0995" w:rsidRPr="00061F5A" w:rsidRDefault="009C0995" w:rsidP="009C0995">
      <w:pPr>
        <w:rPr>
          <w:lang w:val="en-US"/>
        </w:rPr>
      </w:pPr>
      <w:r w:rsidRPr="00061F5A">
        <w:rPr>
          <w:lang w:val="en-US"/>
        </w:rPr>
        <w:t>Timo Myllyntaus, Turku School of Economics</w:t>
      </w:r>
    </w:p>
    <w:p w14:paraId="6E65CC7A" w14:textId="77777777" w:rsidR="009C0995" w:rsidRPr="00061F5A" w:rsidRDefault="009C0995" w:rsidP="009C0995">
      <w:pPr>
        <w:rPr>
          <w:lang w:val="en-US"/>
        </w:rPr>
      </w:pPr>
    </w:p>
    <w:p w14:paraId="52624640" w14:textId="77777777" w:rsidR="009C0995" w:rsidRPr="00061F5A" w:rsidRDefault="009C0995" w:rsidP="009C0995">
      <w:pPr>
        <w:rPr>
          <w:lang w:val="en-US"/>
        </w:rPr>
      </w:pPr>
      <w:r w:rsidRPr="00061F5A">
        <w:rPr>
          <w:lang w:val="en-US"/>
        </w:rPr>
        <w:t>Estonian and Finnish Famines of the 1860s in the Foreign Eyes</w:t>
      </w:r>
      <w:r w:rsidRPr="00061F5A">
        <w:rPr>
          <w:lang w:val="en-US"/>
        </w:rPr>
        <w:br/>
        <w:t>Kari Alenius, University of Oulu; and Antti K.O. Häkkinen, University of Helsinki</w:t>
      </w:r>
      <w:r w:rsidRPr="00061F5A">
        <w:rPr>
          <w:lang w:val="en-US"/>
        </w:rPr>
        <w:br/>
      </w:r>
    </w:p>
    <w:p w14:paraId="1F2DEEAD" w14:textId="77777777" w:rsidR="009C0995" w:rsidRPr="00061F5A" w:rsidRDefault="009C0995" w:rsidP="009C0995">
      <w:pPr>
        <w:rPr>
          <w:lang w:val="en-US"/>
        </w:rPr>
      </w:pPr>
      <w:r w:rsidRPr="00061F5A">
        <w:rPr>
          <w:lang w:val="en-US"/>
        </w:rPr>
        <w:t xml:space="preserve">Cultural Heritage of Finnish Famines: Paavo the Peasant and Jokes of Laihia´s Thriftiness </w:t>
      </w:r>
    </w:p>
    <w:p w14:paraId="402A2C21" w14:textId="77777777" w:rsidR="009C0995" w:rsidRPr="00061F5A" w:rsidRDefault="009C0995" w:rsidP="009C0995">
      <w:pPr>
        <w:rPr>
          <w:lang w:val="en-US"/>
        </w:rPr>
      </w:pPr>
      <w:r w:rsidRPr="00061F5A">
        <w:rPr>
          <w:lang w:val="en-US"/>
        </w:rPr>
        <w:t>Jan Kunnas, Independent Scholar</w:t>
      </w:r>
    </w:p>
    <w:p w14:paraId="18234237" w14:textId="5EE6E3F7" w:rsidR="009C0995" w:rsidRDefault="009C0995" w:rsidP="005B68A2">
      <w:pPr>
        <w:rPr>
          <w:b/>
          <w:lang w:val="en-US"/>
        </w:rPr>
      </w:pPr>
    </w:p>
    <w:p w14:paraId="5AC47397" w14:textId="77777777" w:rsidR="002C0ED3" w:rsidRPr="007845C7" w:rsidRDefault="002C0ED3" w:rsidP="005B68A2">
      <w:pPr>
        <w:rPr>
          <w:b/>
          <w:lang w:val="en-US"/>
        </w:rPr>
      </w:pPr>
    </w:p>
    <w:p w14:paraId="12CF8DFB" w14:textId="58A8132C" w:rsidR="009C0995" w:rsidRPr="00061F5A" w:rsidRDefault="009C0995" w:rsidP="009C0995">
      <w:pPr>
        <w:rPr>
          <w:b/>
          <w:lang w:val="en-US"/>
        </w:rPr>
      </w:pPr>
      <w:r w:rsidRPr="00061F5A">
        <w:rPr>
          <w:b/>
          <w:lang w:val="en-US"/>
        </w:rPr>
        <w:t xml:space="preserve">Session </w:t>
      </w:r>
      <w:r>
        <w:rPr>
          <w:b/>
          <w:lang w:val="en-US"/>
        </w:rPr>
        <w:t>11C</w:t>
      </w:r>
      <w:r w:rsidRPr="00061F5A">
        <w:rPr>
          <w:b/>
          <w:lang w:val="en-US"/>
        </w:rPr>
        <w:br/>
        <w:t>Eternity Costs and Wicked Legacies: Unacknowledged constraints to a sustainability transformation?</w:t>
      </w:r>
      <w:r w:rsidRPr="00061F5A">
        <w:rPr>
          <w:b/>
          <w:lang w:val="en-US"/>
        </w:rPr>
        <w:br/>
      </w:r>
    </w:p>
    <w:p w14:paraId="3F868457" w14:textId="77777777" w:rsidR="009C0995" w:rsidRPr="00061F5A" w:rsidRDefault="009C0995" w:rsidP="009C0995">
      <w:pPr>
        <w:rPr>
          <w:lang w:val="en-US"/>
        </w:rPr>
      </w:pPr>
      <w:r w:rsidRPr="00061F5A">
        <w:rPr>
          <w:lang w:val="en-US"/>
        </w:rPr>
        <w:t>Organizer: Verena Winiwarter, University of Natural Resources and Life Sciences</w:t>
      </w:r>
      <w:r>
        <w:rPr>
          <w:lang w:val="en-US"/>
        </w:rPr>
        <w:t xml:space="preserve"> (BOKU)</w:t>
      </w:r>
    </w:p>
    <w:p w14:paraId="268FD340" w14:textId="77777777" w:rsidR="009C0995" w:rsidRPr="00061F5A" w:rsidRDefault="009C0995" w:rsidP="009C0995">
      <w:pPr>
        <w:rPr>
          <w:lang w:val="en-US"/>
        </w:rPr>
      </w:pPr>
      <w:r w:rsidRPr="00061F5A">
        <w:rPr>
          <w:lang w:val="en-US"/>
        </w:rPr>
        <w:t>Chair: Péter Szabó, Institute of Botany CAS</w:t>
      </w:r>
    </w:p>
    <w:p w14:paraId="76A80953" w14:textId="77777777" w:rsidR="009C0995" w:rsidRPr="00061F5A" w:rsidRDefault="009C0995" w:rsidP="009C0995">
      <w:pPr>
        <w:rPr>
          <w:lang w:val="en-US"/>
        </w:rPr>
      </w:pPr>
    </w:p>
    <w:p w14:paraId="277AB582" w14:textId="77777777" w:rsidR="009C0995" w:rsidRPr="00061F5A" w:rsidRDefault="009C0995" w:rsidP="009C0995">
      <w:pPr>
        <w:rPr>
          <w:lang w:val="en-US"/>
        </w:rPr>
      </w:pPr>
      <w:r w:rsidRPr="00061F5A">
        <w:rPr>
          <w:lang w:val="en-US"/>
        </w:rPr>
        <w:t xml:space="preserve"> “Eternity is a lot of future”</w:t>
      </w:r>
      <w:r>
        <w:rPr>
          <w:lang w:val="en-US"/>
        </w:rPr>
        <w:t>:</w:t>
      </w:r>
      <w:r w:rsidRPr="00061F5A">
        <w:rPr>
          <w:lang w:val="en-US"/>
        </w:rPr>
        <w:t xml:space="preserve"> The wicked legacies of mining</w:t>
      </w:r>
      <w:r w:rsidRPr="00061F5A">
        <w:rPr>
          <w:lang w:val="en-US"/>
        </w:rPr>
        <w:br/>
        <w:t>Verena Winiwarter, University of Natural Resources and Life Sciences</w:t>
      </w:r>
      <w:r>
        <w:rPr>
          <w:lang w:val="en-US"/>
        </w:rPr>
        <w:t xml:space="preserve"> (BOKU)</w:t>
      </w:r>
    </w:p>
    <w:p w14:paraId="2991F58C" w14:textId="77777777" w:rsidR="009C0995" w:rsidRPr="00061F5A" w:rsidRDefault="009C0995" w:rsidP="009C0995">
      <w:pPr>
        <w:rPr>
          <w:lang w:val="en-US"/>
        </w:rPr>
      </w:pPr>
    </w:p>
    <w:p w14:paraId="5F85D3F9" w14:textId="77777777" w:rsidR="009C0995" w:rsidRPr="00061F5A" w:rsidRDefault="009C0995" w:rsidP="009C0995">
      <w:pPr>
        <w:rPr>
          <w:lang w:val="en-US"/>
        </w:rPr>
      </w:pPr>
      <w:r w:rsidRPr="00061F5A">
        <w:rPr>
          <w:lang w:val="en-US"/>
        </w:rPr>
        <w:lastRenderedPageBreak/>
        <w:t>Ephemeral Benefits, Eternal Costs? The Legacy of Soviet Nuclear Industries in Aqtau, Kazakhstan</w:t>
      </w:r>
      <w:r w:rsidRPr="00061F5A">
        <w:rPr>
          <w:lang w:val="en-US"/>
        </w:rPr>
        <w:br/>
        <w:t>Stefan Guth, U</w:t>
      </w:r>
      <w:r>
        <w:rPr>
          <w:lang w:val="en-US"/>
        </w:rPr>
        <w:t>niversity</w:t>
      </w:r>
      <w:r w:rsidRPr="00061F5A">
        <w:rPr>
          <w:lang w:val="en-US"/>
        </w:rPr>
        <w:t xml:space="preserve"> of Tuebingen</w:t>
      </w:r>
    </w:p>
    <w:p w14:paraId="2C21E8AD" w14:textId="77777777" w:rsidR="009C0995" w:rsidRPr="00061F5A" w:rsidRDefault="009C0995" w:rsidP="009C0995">
      <w:pPr>
        <w:rPr>
          <w:lang w:val="en-US"/>
        </w:rPr>
      </w:pPr>
    </w:p>
    <w:p w14:paraId="2BE7F9EF" w14:textId="77777777" w:rsidR="009C0995" w:rsidRPr="00061F5A" w:rsidRDefault="009C0995" w:rsidP="009C0995">
      <w:pPr>
        <w:rPr>
          <w:lang w:val="en-US"/>
        </w:rPr>
      </w:pPr>
      <w:r w:rsidRPr="00061F5A">
        <w:rPr>
          <w:lang w:val="en-US"/>
        </w:rPr>
        <w:t>Hydromorphological Changes in Riverine Landscapes as long-Term Legacies</w:t>
      </w:r>
      <w:r w:rsidRPr="00061F5A">
        <w:rPr>
          <w:lang w:val="en-US"/>
        </w:rPr>
        <w:br/>
        <w:t xml:space="preserve">Martin Schmid, University of Natural Resources and </w:t>
      </w:r>
      <w:r>
        <w:rPr>
          <w:lang w:val="en-US"/>
        </w:rPr>
        <w:t>L</w:t>
      </w:r>
      <w:r w:rsidRPr="00061F5A">
        <w:rPr>
          <w:lang w:val="en-US"/>
        </w:rPr>
        <w:t>ife Sciences</w:t>
      </w:r>
      <w:r>
        <w:rPr>
          <w:lang w:val="en-US"/>
        </w:rPr>
        <w:t xml:space="preserve"> (BOKU)</w:t>
      </w:r>
    </w:p>
    <w:p w14:paraId="47C82A4D" w14:textId="3D93412C" w:rsidR="009C0995" w:rsidRDefault="009C0995" w:rsidP="005B68A2">
      <w:pPr>
        <w:rPr>
          <w:b/>
          <w:lang w:val="en-US"/>
        </w:rPr>
      </w:pPr>
    </w:p>
    <w:p w14:paraId="5537FC3D" w14:textId="77777777" w:rsidR="002C0ED3" w:rsidRPr="007845C7" w:rsidRDefault="002C0ED3" w:rsidP="005B68A2">
      <w:pPr>
        <w:rPr>
          <w:b/>
          <w:lang w:val="en-US"/>
        </w:rPr>
      </w:pPr>
    </w:p>
    <w:p w14:paraId="6FE99AA9" w14:textId="474E29B9" w:rsidR="009C0995" w:rsidRPr="00061F5A" w:rsidRDefault="009C0995" w:rsidP="009C0995">
      <w:pPr>
        <w:rPr>
          <w:b/>
          <w:lang w:val="en-US"/>
        </w:rPr>
      </w:pPr>
      <w:r w:rsidRPr="00061F5A">
        <w:rPr>
          <w:b/>
          <w:lang w:val="en-US"/>
        </w:rPr>
        <w:t>Session</w:t>
      </w:r>
      <w:r>
        <w:rPr>
          <w:b/>
          <w:lang w:val="en-US"/>
        </w:rPr>
        <w:t xml:space="preserve"> 11D</w:t>
      </w:r>
    </w:p>
    <w:p w14:paraId="6FDF2CA5" w14:textId="77777777" w:rsidR="009C0995" w:rsidRPr="00061F5A" w:rsidRDefault="009C0995" w:rsidP="009C0995">
      <w:pPr>
        <w:rPr>
          <w:b/>
          <w:lang w:val="en-US"/>
        </w:rPr>
      </w:pPr>
      <w:r>
        <w:rPr>
          <w:b/>
          <w:lang w:val="en-US"/>
        </w:rPr>
        <w:t>Moving beyond mammals: histories of</w:t>
      </w:r>
      <w:r w:rsidRPr="00061F5A">
        <w:rPr>
          <w:b/>
          <w:lang w:val="en-US"/>
        </w:rPr>
        <w:t xml:space="preserve"> insect</w:t>
      </w:r>
      <w:r>
        <w:rPr>
          <w:b/>
          <w:lang w:val="en-US"/>
        </w:rPr>
        <w:t>s</w:t>
      </w:r>
      <w:r w:rsidRPr="00061F5A">
        <w:rPr>
          <w:b/>
          <w:lang w:val="en-US"/>
        </w:rPr>
        <w:t xml:space="preserve"> </w:t>
      </w:r>
      <w:r>
        <w:rPr>
          <w:b/>
          <w:lang w:val="en-US"/>
        </w:rPr>
        <w:t>and fish</w:t>
      </w:r>
    </w:p>
    <w:p w14:paraId="5FC09B78" w14:textId="66A21B24" w:rsidR="009C0995" w:rsidRDefault="009C0995" w:rsidP="009C0995">
      <w:pPr>
        <w:rPr>
          <w:lang w:val="en-US"/>
        </w:rPr>
      </w:pPr>
      <w:r>
        <w:rPr>
          <w:lang w:val="en-US"/>
        </w:rPr>
        <w:t>Chair: TBD</w:t>
      </w:r>
    </w:p>
    <w:p w14:paraId="22D923AC" w14:textId="77777777" w:rsidR="009C0995" w:rsidRPr="00061F5A" w:rsidRDefault="009C0995" w:rsidP="009C0995">
      <w:pPr>
        <w:rPr>
          <w:lang w:val="en-US"/>
        </w:rPr>
      </w:pPr>
    </w:p>
    <w:p w14:paraId="7B19293A" w14:textId="77777777" w:rsidR="009C0995" w:rsidRPr="00061F5A" w:rsidRDefault="009C0995" w:rsidP="009C0995">
      <w:pPr>
        <w:rPr>
          <w:lang w:val="en-US"/>
        </w:rPr>
      </w:pPr>
      <w:r w:rsidRPr="00061F5A">
        <w:rPr>
          <w:lang w:val="en-US"/>
        </w:rPr>
        <w:t xml:space="preserve">Humans vs. Mosquitoes: Examining the Ecological, Spatial and Temporal Boundaries of the Anthropocene </w:t>
      </w:r>
    </w:p>
    <w:p w14:paraId="0F4F7FB9" w14:textId="77777777" w:rsidR="009C0995" w:rsidRPr="00061F5A" w:rsidRDefault="009C0995" w:rsidP="009C0995">
      <w:pPr>
        <w:rPr>
          <w:lang w:val="en-US"/>
        </w:rPr>
      </w:pPr>
      <w:r w:rsidRPr="00061F5A">
        <w:rPr>
          <w:lang w:val="en-US"/>
        </w:rPr>
        <w:t>Dan Tamir, Ben Gurion University of the Negev</w:t>
      </w:r>
    </w:p>
    <w:p w14:paraId="77E3942D" w14:textId="77777777" w:rsidR="009C0995" w:rsidRPr="00061F5A" w:rsidRDefault="009C0995" w:rsidP="009C0995">
      <w:pPr>
        <w:rPr>
          <w:lang w:val="en-US"/>
        </w:rPr>
      </w:pPr>
    </w:p>
    <w:p w14:paraId="70B8767C" w14:textId="77777777" w:rsidR="009C0995" w:rsidRPr="00061F5A" w:rsidRDefault="009C0995" w:rsidP="009C0995">
      <w:pPr>
        <w:rPr>
          <w:lang w:val="en-US"/>
        </w:rPr>
      </w:pPr>
      <w:r w:rsidRPr="00061F5A">
        <w:rPr>
          <w:lang w:val="en-US"/>
        </w:rPr>
        <w:t>Human-ant negotiated landscapes in nineteenth-century Brazil</w:t>
      </w:r>
    </w:p>
    <w:p w14:paraId="6FA661DD" w14:textId="77777777" w:rsidR="009C0995" w:rsidRPr="00061F5A" w:rsidRDefault="009C0995" w:rsidP="009C0995">
      <w:pPr>
        <w:rPr>
          <w:lang w:val="en-US"/>
        </w:rPr>
      </w:pPr>
      <w:r w:rsidRPr="00061F5A">
        <w:rPr>
          <w:lang w:val="en-US"/>
        </w:rPr>
        <w:t>Diogo de Carvalho Cabral, University of London</w:t>
      </w:r>
    </w:p>
    <w:p w14:paraId="5D054E00" w14:textId="77777777" w:rsidR="009C0995" w:rsidRDefault="009C0995" w:rsidP="009C0995">
      <w:pPr>
        <w:rPr>
          <w:lang w:val="en-US"/>
        </w:rPr>
      </w:pPr>
    </w:p>
    <w:p w14:paraId="2F8E3370" w14:textId="77777777" w:rsidR="009C0995" w:rsidRPr="00061F5A" w:rsidRDefault="009C0995" w:rsidP="009C0995">
      <w:pPr>
        <w:rPr>
          <w:lang w:val="en-US"/>
        </w:rPr>
      </w:pPr>
      <w:r w:rsidRPr="00061F5A">
        <w:rPr>
          <w:lang w:val="en-US"/>
        </w:rPr>
        <w:t>Salmon and servants. Is there a historical truth behind the ecological myth?</w:t>
      </w:r>
    </w:p>
    <w:p w14:paraId="7D581691" w14:textId="0A6F71AF" w:rsidR="009C0995" w:rsidRPr="00061F5A" w:rsidRDefault="009C0995" w:rsidP="009C0995">
      <w:pPr>
        <w:rPr>
          <w:lang w:val="en-US"/>
        </w:rPr>
      </w:pPr>
      <w:r w:rsidRPr="00061F5A">
        <w:rPr>
          <w:lang w:val="en-US"/>
        </w:rPr>
        <w:t>Rob Lenders, Radboud University Nijmegen</w:t>
      </w:r>
      <w:del w:id="557" w:author="Finn Arne Jørgensen" w:date="2019-06-20T11:16:00Z">
        <w:r w:rsidRPr="00061F5A" w:rsidDel="00DB10A7">
          <w:rPr>
            <w:lang w:val="en-US"/>
          </w:rPr>
          <w:delText>, The Netherlands</w:delText>
        </w:r>
      </w:del>
    </w:p>
    <w:p w14:paraId="3766B26F" w14:textId="77777777" w:rsidR="009C0995" w:rsidRDefault="009C0995" w:rsidP="009C0995">
      <w:pPr>
        <w:rPr>
          <w:lang w:val="en-US"/>
        </w:rPr>
      </w:pPr>
    </w:p>
    <w:p w14:paraId="79D82C9B" w14:textId="77777777" w:rsidR="009C0995" w:rsidRPr="00061F5A" w:rsidRDefault="009C0995" w:rsidP="009C0995">
      <w:pPr>
        <w:rPr>
          <w:lang w:val="en-US"/>
        </w:rPr>
      </w:pPr>
      <w:r w:rsidRPr="00061F5A">
        <w:rPr>
          <w:lang w:val="en-US"/>
        </w:rPr>
        <w:t>The marine wild world in a box without boundaries: the aquariums as observatories of living species (1900-1930s)</w:t>
      </w:r>
    </w:p>
    <w:p w14:paraId="75341FCE" w14:textId="4E11B4A1" w:rsidR="009C0995" w:rsidRPr="00061F5A" w:rsidDel="006D7651" w:rsidRDefault="006D7651" w:rsidP="009C0995">
      <w:pPr>
        <w:rPr>
          <w:del w:id="558" w:author="Microsoft Office User" w:date="2019-06-17T09:19:00Z"/>
          <w:lang w:val="en-US"/>
        </w:rPr>
      </w:pPr>
      <w:ins w:id="559" w:author="Microsoft Office User" w:date="2019-06-17T09:19:00Z">
        <w:r w:rsidRPr="006D7651">
          <w:rPr>
            <w:lang w:val="en-US"/>
          </w:rPr>
          <w:t>Inês Amorim, University of Porto, CITCEM/FLUP</w:t>
        </w:r>
      </w:ins>
      <w:del w:id="560" w:author="Microsoft Office User" w:date="2019-06-17T09:19:00Z">
        <w:r w:rsidR="009C0995" w:rsidRPr="00061F5A" w:rsidDel="006D7651">
          <w:rPr>
            <w:lang w:val="en-US"/>
          </w:rPr>
          <w:delText>Inês Amorim, University of Porto</w:delText>
        </w:r>
      </w:del>
    </w:p>
    <w:p w14:paraId="35678CA6" w14:textId="5FD4A665" w:rsidR="009C0995" w:rsidRDefault="009C0995" w:rsidP="005B68A2">
      <w:pPr>
        <w:rPr>
          <w:b/>
          <w:lang w:val="en-US"/>
        </w:rPr>
      </w:pPr>
    </w:p>
    <w:p w14:paraId="7C0062A7" w14:textId="77777777" w:rsidR="002C0ED3" w:rsidRPr="007845C7" w:rsidRDefault="002C0ED3" w:rsidP="005B68A2">
      <w:pPr>
        <w:rPr>
          <w:b/>
          <w:lang w:val="en-US"/>
        </w:rPr>
      </w:pPr>
    </w:p>
    <w:p w14:paraId="58CB21F3" w14:textId="1030B77E" w:rsidR="009C0995" w:rsidRPr="00061F5A" w:rsidRDefault="009C0995" w:rsidP="009C0995">
      <w:pPr>
        <w:rPr>
          <w:b/>
          <w:lang w:val="en-US"/>
        </w:rPr>
      </w:pPr>
      <w:r w:rsidRPr="00061F5A">
        <w:rPr>
          <w:b/>
          <w:lang w:val="en-US"/>
        </w:rPr>
        <w:t xml:space="preserve">Session </w:t>
      </w:r>
      <w:r>
        <w:rPr>
          <w:b/>
          <w:lang w:val="en-US"/>
        </w:rPr>
        <w:t>11E</w:t>
      </w:r>
      <w:r w:rsidRPr="00061F5A">
        <w:rPr>
          <w:b/>
          <w:lang w:val="en-US"/>
        </w:rPr>
        <w:br/>
        <w:t>Beyond the light of the sun: environmental histories of darkness and light.</w:t>
      </w:r>
      <w:r w:rsidRPr="00061F5A">
        <w:rPr>
          <w:b/>
          <w:lang w:val="en-US"/>
        </w:rPr>
        <w:br/>
      </w:r>
    </w:p>
    <w:p w14:paraId="03E23B47" w14:textId="77777777" w:rsidR="009C0995" w:rsidRPr="00061F5A" w:rsidRDefault="009C0995" w:rsidP="009C0995">
      <w:pPr>
        <w:rPr>
          <w:lang w:val="en-US"/>
        </w:rPr>
      </w:pPr>
      <w:r w:rsidRPr="00061F5A">
        <w:rPr>
          <w:lang w:val="en-US"/>
        </w:rPr>
        <w:t>Organizer: Andrew Flack, University of Bristol</w:t>
      </w:r>
    </w:p>
    <w:p w14:paraId="1908B7A9" w14:textId="77777777" w:rsidR="009C0995" w:rsidRPr="00061F5A" w:rsidRDefault="009C0995" w:rsidP="009C0995">
      <w:pPr>
        <w:rPr>
          <w:lang w:val="en-US"/>
        </w:rPr>
      </w:pPr>
      <w:r w:rsidRPr="00061F5A">
        <w:rPr>
          <w:lang w:val="en-US"/>
        </w:rPr>
        <w:t>Chair: Dolly Jørgensen, University of Stavanger</w:t>
      </w:r>
    </w:p>
    <w:p w14:paraId="7E7A8FF4" w14:textId="77777777" w:rsidR="009C0995" w:rsidRPr="00061F5A" w:rsidRDefault="009C0995" w:rsidP="009C0995">
      <w:pPr>
        <w:rPr>
          <w:lang w:val="en-US"/>
        </w:rPr>
      </w:pPr>
    </w:p>
    <w:p w14:paraId="3EF1815F" w14:textId="77777777" w:rsidR="009C0995" w:rsidRPr="00061F5A" w:rsidRDefault="009C0995" w:rsidP="009C0995">
      <w:pPr>
        <w:rPr>
          <w:lang w:val="en-US"/>
        </w:rPr>
      </w:pPr>
      <w:r w:rsidRPr="00061F5A">
        <w:rPr>
          <w:lang w:val="en-US"/>
        </w:rPr>
        <w:t>The power of the Antarctic night: lessons from efforts to overwinter at New Zealand’s Vanda Station in the late 1960s and early 1970s</w:t>
      </w:r>
      <w:r w:rsidRPr="00061F5A">
        <w:rPr>
          <w:lang w:val="en-US"/>
        </w:rPr>
        <w:br/>
        <w:t>Adrian Howkins, University of Bristol</w:t>
      </w:r>
    </w:p>
    <w:p w14:paraId="51FCEB8F" w14:textId="77777777" w:rsidR="009C0995" w:rsidRPr="00061F5A" w:rsidRDefault="009C0995" w:rsidP="009C0995">
      <w:pPr>
        <w:rPr>
          <w:lang w:val="en-US"/>
        </w:rPr>
      </w:pPr>
    </w:p>
    <w:p w14:paraId="6EE5A2D1" w14:textId="77777777" w:rsidR="009C0995" w:rsidRPr="00061F5A" w:rsidRDefault="009C0995" w:rsidP="009C0995">
      <w:pPr>
        <w:rPr>
          <w:lang w:val="en-US"/>
        </w:rPr>
      </w:pPr>
      <w:r w:rsidRPr="00061F5A">
        <w:rPr>
          <w:lang w:val="en-US"/>
        </w:rPr>
        <w:t>Earth, fire, water, air: environmental histories of the underground</w:t>
      </w:r>
      <w:r w:rsidRPr="00061F5A">
        <w:rPr>
          <w:lang w:val="en-US"/>
        </w:rPr>
        <w:br/>
        <w:t>Carry van Lieshout, University of Cambridge</w:t>
      </w:r>
    </w:p>
    <w:p w14:paraId="7AA40BE8" w14:textId="77777777" w:rsidR="009C0995" w:rsidRPr="00061F5A" w:rsidRDefault="009C0995" w:rsidP="009C0995">
      <w:pPr>
        <w:rPr>
          <w:lang w:val="en-US"/>
        </w:rPr>
      </w:pPr>
    </w:p>
    <w:p w14:paraId="0269B759" w14:textId="77777777" w:rsidR="009C0995" w:rsidRPr="00061F5A" w:rsidRDefault="009C0995" w:rsidP="009C0995">
      <w:pPr>
        <w:rPr>
          <w:lang w:val="en-US"/>
        </w:rPr>
      </w:pPr>
      <w:r w:rsidRPr="00061F5A">
        <w:rPr>
          <w:lang w:val="en-US"/>
        </w:rPr>
        <w:t>What is it like to be a blind fish? Imagining life in the darkness</w:t>
      </w:r>
      <w:r w:rsidRPr="00061F5A">
        <w:rPr>
          <w:lang w:val="en-US"/>
        </w:rPr>
        <w:br/>
        <w:t>Andrew Flack, University of Bristol</w:t>
      </w:r>
    </w:p>
    <w:p w14:paraId="2CAB92BF" w14:textId="77777777" w:rsidR="009C0995" w:rsidRPr="00061F5A" w:rsidRDefault="009C0995" w:rsidP="009C0995">
      <w:pPr>
        <w:rPr>
          <w:lang w:val="en-US"/>
        </w:rPr>
      </w:pPr>
    </w:p>
    <w:p w14:paraId="4D2972D1" w14:textId="77777777" w:rsidR="009C0995" w:rsidRPr="00061F5A" w:rsidRDefault="009C0995" w:rsidP="009C0995">
      <w:pPr>
        <w:rPr>
          <w:lang w:val="en-US"/>
        </w:rPr>
      </w:pPr>
      <w:r w:rsidRPr="00061F5A">
        <w:rPr>
          <w:lang w:val="en-US"/>
        </w:rPr>
        <w:t>Finding Non-Human Animals in the History of Illumination: energy boundaries in the English home, 1815-1900 </w:t>
      </w:r>
      <w:r w:rsidRPr="00061F5A">
        <w:rPr>
          <w:lang w:val="en-US"/>
        </w:rPr>
        <w:br/>
        <w:t>Karen Sayer, Leeds Trinity University</w:t>
      </w:r>
    </w:p>
    <w:p w14:paraId="480481BA" w14:textId="35D5AB70" w:rsidR="009C0995" w:rsidRDefault="009C0995" w:rsidP="005B68A2">
      <w:pPr>
        <w:rPr>
          <w:b/>
          <w:lang w:val="en-US"/>
        </w:rPr>
      </w:pPr>
    </w:p>
    <w:p w14:paraId="611EAA72" w14:textId="77777777" w:rsidR="002C0ED3" w:rsidRPr="007845C7" w:rsidRDefault="002C0ED3" w:rsidP="005B68A2">
      <w:pPr>
        <w:rPr>
          <w:b/>
          <w:lang w:val="en-US"/>
        </w:rPr>
      </w:pPr>
    </w:p>
    <w:p w14:paraId="75CE123B" w14:textId="2FB9D867" w:rsidR="009C0995" w:rsidRDefault="009C0995" w:rsidP="005B68A2">
      <w:pPr>
        <w:rPr>
          <w:b/>
          <w:lang w:val="sv-SE"/>
        </w:rPr>
      </w:pPr>
      <w:r>
        <w:rPr>
          <w:b/>
          <w:lang w:val="sv-SE"/>
        </w:rPr>
        <w:lastRenderedPageBreak/>
        <w:t>Session 11G</w:t>
      </w:r>
    </w:p>
    <w:p w14:paraId="5A1902DF" w14:textId="77777777" w:rsidR="009C0995" w:rsidRPr="00351A7E" w:rsidRDefault="009C0995" w:rsidP="009C0995">
      <w:pPr>
        <w:rPr>
          <w:b/>
          <w:lang w:val="en-US"/>
        </w:rPr>
      </w:pPr>
      <w:r w:rsidRPr="00061F5A">
        <w:rPr>
          <w:b/>
          <w:lang w:val="en-US"/>
        </w:rPr>
        <w:t>Special Session: ”Thanks, but no thanks”. An experimental session on how recurrent failures make us successful anyway, and vice versa.</w:t>
      </w:r>
    </w:p>
    <w:p w14:paraId="0C901D93" w14:textId="77777777" w:rsidR="009C0995" w:rsidRDefault="009C0995" w:rsidP="009C0995">
      <w:pPr>
        <w:rPr>
          <w:lang w:val="en-US"/>
        </w:rPr>
      </w:pPr>
      <w:r>
        <w:rPr>
          <w:lang w:val="en-US"/>
        </w:rPr>
        <w:t>Facilitators</w:t>
      </w:r>
      <w:r w:rsidRPr="00061F5A">
        <w:rPr>
          <w:lang w:val="en-US"/>
        </w:rPr>
        <w:t xml:space="preserve">: </w:t>
      </w:r>
    </w:p>
    <w:p w14:paraId="0FCB4DD9" w14:textId="77777777" w:rsidR="009C0995" w:rsidRDefault="009C0995" w:rsidP="009C0995">
      <w:pPr>
        <w:rPr>
          <w:lang w:val="en-US"/>
        </w:rPr>
      </w:pPr>
      <w:r w:rsidRPr="00061F5A">
        <w:rPr>
          <w:lang w:val="en-US"/>
        </w:rPr>
        <w:t>Roberta Biasillo</w:t>
      </w:r>
      <w:r>
        <w:rPr>
          <w:lang w:val="en-US"/>
        </w:rPr>
        <w:t xml:space="preserve">, </w:t>
      </w:r>
      <w:r w:rsidRPr="00061F5A">
        <w:rPr>
          <w:lang w:val="en-US"/>
        </w:rPr>
        <w:t>KTH Environmental Humanities Laboratory</w:t>
      </w:r>
    </w:p>
    <w:p w14:paraId="05762F37" w14:textId="77777777" w:rsidR="009C0995" w:rsidRPr="00061F5A" w:rsidRDefault="009C0995" w:rsidP="009C0995">
      <w:pPr>
        <w:rPr>
          <w:lang w:val="en-US"/>
        </w:rPr>
      </w:pPr>
      <w:r w:rsidRPr="00061F5A">
        <w:rPr>
          <w:lang w:val="en-US"/>
        </w:rPr>
        <w:t>Daniele Valisena, KTH Environmental Humanities Laboratory</w:t>
      </w:r>
    </w:p>
    <w:p w14:paraId="21FDF8FF" w14:textId="77777777" w:rsidR="009C0995" w:rsidRPr="00061F5A" w:rsidRDefault="009C0995" w:rsidP="009C0995">
      <w:pPr>
        <w:rPr>
          <w:lang w:val="en-US"/>
        </w:rPr>
      </w:pPr>
    </w:p>
    <w:p w14:paraId="274601F7" w14:textId="77777777" w:rsidR="009C0995" w:rsidRPr="00061F5A" w:rsidRDefault="009C0995" w:rsidP="009C0995">
      <w:pPr>
        <w:rPr>
          <w:sz w:val="20"/>
          <w:szCs w:val="20"/>
          <w:lang w:val="en-US"/>
        </w:rPr>
      </w:pPr>
      <w:r w:rsidRPr="00061F5A">
        <w:rPr>
          <w:sz w:val="20"/>
          <w:szCs w:val="20"/>
          <w:lang w:val="en-US"/>
        </w:rPr>
        <w:t xml:space="preserve">The academic job market keeps getting tighter for historians (see recent AHA job reports) and failure is one of the few certainties in our academic lives. From early career positions’ rejections to constant struggles with peer reviewers, fiascos are life-long travel companions of any researcher. Overcoming the sense of failure is high in several universities' agenda, and this means that we are addressing much more than a personal status. </w:t>
      </w:r>
    </w:p>
    <w:p w14:paraId="43C62477" w14:textId="77777777" w:rsidR="009C0995" w:rsidRPr="00061F5A" w:rsidRDefault="009C0995" w:rsidP="009C0995">
      <w:pPr>
        <w:rPr>
          <w:sz w:val="20"/>
          <w:szCs w:val="20"/>
          <w:lang w:val="en-US"/>
        </w:rPr>
      </w:pPr>
      <w:r w:rsidRPr="00061F5A">
        <w:rPr>
          <w:sz w:val="20"/>
          <w:szCs w:val="20"/>
          <w:lang w:val="en-US"/>
        </w:rPr>
        <w:t xml:space="preserve">Failures are often invisible: our CVs and institutional bios do not reflect the bulk of our academic efforts — they do not mention failed exams, unsuccessful PhD and fellowship applications, or papers never accepted for publication. At conferences, we talk about the one project that worked, not about the many that failed. </w:t>
      </w:r>
    </w:p>
    <w:p w14:paraId="2371CADD" w14:textId="77777777" w:rsidR="009C0995" w:rsidRPr="00061F5A" w:rsidRDefault="009C0995" w:rsidP="009C0995">
      <w:pPr>
        <w:rPr>
          <w:sz w:val="20"/>
          <w:szCs w:val="20"/>
          <w:lang w:val="en-US"/>
        </w:rPr>
      </w:pPr>
      <w:r w:rsidRPr="00061F5A">
        <w:rPr>
          <w:sz w:val="20"/>
          <w:szCs w:val="20"/>
          <w:lang w:val="en-US"/>
        </w:rPr>
        <w:t xml:space="preserve">To try to reverse such a trend, this experimental session invites young and established scholars to “kill our darlings”, our glittered as much as rare successes; to “stay with the failure” and reveal the blank lines of our CVs, share our beloved and never selected research project. </w:t>
      </w:r>
    </w:p>
    <w:p w14:paraId="5F804DC2" w14:textId="77777777" w:rsidR="009C0995" w:rsidRPr="00061F5A" w:rsidRDefault="009C0995" w:rsidP="009C0995">
      <w:pPr>
        <w:rPr>
          <w:sz w:val="20"/>
          <w:szCs w:val="20"/>
          <w:lang w:val="en-US"/>
        </w:rPr>
      </w:pPr>
      <w:r w:rsidRPr="00061F5A">
        <w:rPr>
          <w:sz w:val="20"/>
          <w:szCs w:val="20"/>
          <w:lang w:val="en-US"/>
        </w:rPr>
        <w:t xml:space="preserve">But also academic success happens at the expenses of something else. We are always searching for a brand-new concept, while being interested in research practices, for pushing forward the boundaries of a field or even establishing a new discipline, while campaigning for multi/trans/post-disciplinarity. We long for a project to be granted rather than for granting our project. </w:t>
      </w:r>
    </w:p>
    <w:p w14:paraId="583404A2" w14:textId="77777777" w:rsidR="009C0995" w:rsidRPr="00061F5A" w:rsidRDefault="009C0995" w:rsidP="009C0995">
      <w:pPr>
        <w:rPr>
          <w:sz w:val="20"/>
          <w:szCs w:val="20"/>
          <w:lang w:val="en-US"/>
        </w:rPr>
      </w:pPr>
      <w:r w:rsidRPr="00061F5A">
        <w:rPr>
          <w:sz w:val="20"/>
          <w:szCs w:val="20"/>
          <w:lang w:val="en-US"/>
        </w:rPr>
        <w:t xml:space="preserve">Personal stories about failures – due both to rejection and to selection – on the academic job market reminds us that failure is not a reflection of who we are as persons and might inspire ourselves or a colleague to shake off a rejection and start again. </w:t>
      </w:r>
    </w:p>
    <w:p w14:paraId="5EA2B00A" w14:textId="77777777" w:rsidR="009C0995" w:rsidRPr="00061F5A" w:rsidRDefault="009C0995" w:rsidP="009C0995">
      <w:pPr>
        <w:rPr>
          <w:sz w:val="20"/>
          <w:szCs w:val="20"/>
          <w:lang w:val="en-US"/>
        </w:rPr>
      </w:pPr>
      <w:r w:rsidRPr="00061F5A">
        <w:rPr>
          <w:sz w:val="20"/>
          <w:szCs w:val="20"/>
          <w:lang w:val="en-US"/>
        </w:rPr>
        <w:t xml:space="preserve">Join us if you feel to share your three-minute story of failure (possibly in a funny, ironic and constructive way) and methods that have helped you deal with a frustrated yourself and academic pressure. </w:t>
      </w:r>
    </w:p>
    <w:p w14:paraId="22484CC5" w14:textId="77777777" w:rsidR="009C0995" w:rsidRPr="00061F5A" w:rsidRDefault="009C0995" w:rsidP="009C0995">
      <w:pPr>
        <w:rPr>
          <w:sz w:val="20"/>
          <w:szCs w:val="20"/>
          <w:lang w:val="en-US"/>
        </w:rPr>
      </w:pPr>
      <w:r w:rsidRPr="00061F5A">
        <w:rPr>
          <w:sz w:val="20"/>
          <w:szCs w:val="20"/>
          <w:lang w:val="en-US"/>
        </w:rPr>
        <w:t xml:space="preserve">Do we need to feel ashamed of ourselves for our professional disasters? Do we need to hide and dismiss our divergent personal and professional trajectories in order to fulfill and nurture an abstract model of scholar? “Thanks, but no thanks”. </w:t>
      </w:r>
    </w:p>
    <w:p w14:paraId="5C83D35C" w14:textId="707DD18B" w:rsidR="009C0995" w:rsidRDefault="009C0995" w:rsidP="005B68A2">
      <w:pPr>
        <w:rPr>
          <w:b/>
          <w:lang w:val="en-US"/>
        </w:rPr>
      </w:pPr>
    </w:p>
    <w:p w14:paraId="25DCC48C" w14:textId="77777777" w:rsidR="002C0ED3" w:rsidRPr="007845C7" w:rsidRDefault="002C0ED3" w:rsidP="005B68A2">
      <w:pPr>
        <w:rPr>
          <w:b/>
          <w:lang w:val="en-US"/>
        </w:rPr>
      </w:pPr>
    </w:p>
    <w:p w14:paraId="6557E51F" w14:textId="7173C303" w:rsidR="009C0995" w:rsidRPr="00061F5A" w:rsidRDefault="009C0995" w:rsidP="009C0995">
      <w:pPr>
        <w:rPr>
          <w:b/>
          <w:lang w:val="en-US"/>
        </w:rPr>
      </w:pPr>
      <w:r w:rsidRPr="00061F5A">
        <w:rPr>
          <w:b/>
          <w:lang w:val="en-US"/>
        </w:rPr>
        <w:t>Session</w:t>
      </w:r>
      <w:r>
        <w:rPr>
          <w:b/>
          <w:lang w:val="en-US"/>
        </w:rPr>
        <w:t xml:space="preserve"> 11H</w:t>
      </w:r>
    </w:p>
    <w:p w14:paraId="77FDC29B" w14:textId="77777777" w:rsidR="009C0995" w:rsidRPr="00061F5A" w:rsidRDefault="009C0995" w:rsidP="009C0995">
      <w:pPr>
        <w:rPr>
          <w:b/>
          <w:lang w:val="en-US"/>
        </w:rPr>
      </w:pPr>
      <w:r w:rsidRPr="00061F5A">
        <w:rPr>
          <w:b/>
          <w:lang w:val="en-US"/>
        </w:rPr>
        <w:t>Mining and mineral exploitation</w:t>
      </w:r>
    </w:p>
    <w:p w14:paraId="5D1FA72C" w14:textId="71D49220" w:rsidR="009C0995" w:rsidRDefault="009C0995" w:rsidP="009C0995">
      <w:pPr>
        <w:rPr>
          <w:lang w:val="en-US"/>
        </w:rPr>
      </w:pPr>
      <w:r>
        <w:rPr>
          <w:lang w:val="en-US"/>
        </w:rPr>
        <w:t>Chair: TBD</w:t>
      </w:r>
    </w:p>
    <w:p w14:paraId="7871225E" w14:textId="77777777" w:rsidR="009C0995" w:rsidRPr="00061F5A" w:rsidRDefault="009C0995" w:rsidP="009C0995">
      <w:pPr>
        <w:rPr>
          <w:lang w:val="en-US"/>
        </w:rPr>
      </w:pPr>
    </w:p>
    <w:p w14:paraId="225D2E5C" w14:textId="77777777" w:rsidR="009C0995" w:rsidRPr="00061F5A" w:rsidRDefault="009C0995" w:rsidP="009C0995">
      <w:pPr>
        <w:rPr>
          <w:lang w:val="en-US"/>
        </w:rPr>
      </w:pPr>
      <w:r w:rsidRPr="00061F5A">
        <w:rPr>
          <w:lang w:val="en-US"/>
        </w:rPr>
        <w:t>Prospecting the Last Frontier: Chilean and Japanese Perspectives on Exploiting Antarctic Minerals</w:t>
      </w:r>
    </w:p>
    <w:p w14:paraId="6BC83E0F" w14:textId="77777777" w:rsidR="009C0995" w:rsidRPr="00061F5A" w:rsidRDefault="009C0995" w:rsidP="009C0995">
      <w:pPr>
        <w:rPr>
          <w:lang w:val="en-US"/>
        </w:rPr>
      </w:pPr>
      <w:r w:rsidRPr="00061F5A">
        <w:rPr>
          <w:lang w:val="en-US"/>
        </w:rPr>
        <w:t>Kati Lindström, KTH Royal Institute of Technology</w:t>
      </w:r>
    </w:p>
    <w:p w14:paraId="7C01BFF4" w14:textId="77777777" w:rsidR="009C0995" w:rsidRPr="00061F5A" w:rsidRDefault="009C0995" w:rsidP="009C0995">
      <w:pPr>
        <w:rPr>
          <w:lang w:val="en-US"/>
        </w:rPr>
      </w:pPr>
    </w:p>
    <w:p w14:paraId="6A2DF33E" w14:textId="05019EF4" w:rsidR="009C0995" w:rsidRPr="00061F5A" w:rsidDel="001C0085" w:rsidRDefault="009C0995" w:rsidP="009C0995">
      <w:pPr>
        <w:rPr>
          <w:moveFrom w:id="561" w:author="Finn Arne Jørgensen" w:date="2019-06-20T09:38:00Z"/>
          <w:lang w:val="en-US"/>
        </w:rPr>
      </w:pPr>
      <w:moveFromRangeStart w:id="562" w:author="Finn Arne Jørgensen" w:date="2019-06-20T09:38:00Z" w:name="move11915915"/>
      <w:moveFrom w:id="563" w:author="Finn Arne Jørgensen" w:date="2019-06-20T09:38:00Z">
        <w:r w:rsidRPr="00061F5A" w:rsidDel="001C0085">
          <w:rPr>
            <w:lang w:val="en-US"/>
          </w:rPr>
          <w:t>Mining technologies and (not) mining in Antarctica</w:t>
        </w:r>
      </w:moveFrom>
    </w:p>
    <w:p w14:paraId="7FD9783F" w14:textId="2A3BB715" w:rsidR="009C0995" w:rsidRPr="00061F5A" w:rsidDel="001C0085" w:rsidRDefault="009C0995" w:rsidP="009C0995">
      <w:pPr>
        <w:rPr>
          <w:moveFrom w:id="564" w:author="Finn Arne Jørgensen" w:date="2019-06-20T09:38:00Z"/>
          <w:lang w:val="en-US"/>
        </w:rPr>
      </w:pPr>
      <w:moveFrom w:id="565" w:author="Finn Arne Jørgensen" w:date="2019-06-20T09:38:00Z">
        <w:r w:rsidRPr="00061F5A" w:rsidDel="001C0085">
          <w:rPr>
            <w:lang w:val="en-US"/>
          </w:rPr>
          <w:t>Lize-Marié van der Watt, KTH Royal Institute of Technology</w:t>
        </w:r>
      </w:moveFrom>
    </w:p>
    <w:moveFromRangeEnd w:id="562"/>
    <w:p w14:paraId="54E70A36" w14:textId="4FEB5C32" w:rsidR="009C0995" w:rsidRPr="00061F5A" w:rsidDel="001C0085" w:rsidRDefault="009C0995" w:rsidP="009C0995">
      <w:pPr>
        <w:rPr>
          <w:del w:id="566" w:author="Finn Arne Jørgensen" w:date="2019-06-20T09:37:00Z"/>
          <w:lang w:val="en-US"/>
        </w:rPr>
      </w:pPr>
    </w:p>
    <w:p w14:paraId="3E7FA73D" w14:textId="77777777" w:rsidR="009C0995" w:rsidRPr="00061F5A" w:rsidRDefault="009C0995" w:rsidP="009C0995">
      <w:pPr>
        <w:rPr>
          <w:lang w:val="en-US"/>
        </w:rPr>
      </w:pPr>
      <w:r w:rsidRPr="00061F5A">
        <w:rPr>
          <w:lang w:val="en-US"/>
        </w:rPr>
        <w:t>Mining as an Envirotechnical System</w:t>
      </w:r>
    </w:p>
    <w:p w14:paraId="423F9F09" w14:textId="755E5D0F" w:rsidR="009C0995" w:rsidRDefault="009C0995" w:rsidP="009C0995">
      <w:pPr>
        <w:rPr>
          <w:lang w:val="en-US"/>
        </w:rPr>
      </w:pPr>
      <w:r w:rsidRPr="00061F5A">
        <w:rPr>
          <w:lang w:val="en-US"/>
        </w:rPr>
        <w:t>Lena Asrih</w:t>
      </w:r>
      <w:del w:id="567" w:author="Finn Arne Jørgensen" w:date="2019-06-20T11:17:00Z">
        <w:r w:rsidRPr="00061F5A" w:rsidDel="00DB10A7">
          <w:rPr>
            <w:lang w:val="en-US"/>
          </w:rPr>
          <w:delText>, Deutsches Bergbau-Museum Bochum</w:delText>
        </w:r>
      </w:del>
      <w:ins w:id="568" w:author="Finn Arne Jørgensen" w:date="2019-06-20T11:17:00Z">
        <w:r w:rsidR="00DB10A7">
          <w:rPr>
            <w:lang w:val="en-US"/>
          </w:rPr>
          <w:t>;</w:t>
        </w:r>
      </w:ins>
      <w:del w:id="569" w:author="Finn Arne Jørgensen" w:date="2019-06-20T11:17:00Z">
        <w:r w:rsidRPr="00061F5A" w:rsidDel="00DB10A7">
          <w:rPr>
            <w:lang w:val="en-US"/>
          </w:rPr>
          <w:delText>;</w:delText>
        </w:r>
      </w:del>
      <w:r w:rsidRPr="00061F5A">
        <w:rPr>
          <w:lang w:val="en-US"/>
        </w:rPr>
        <w:t xml:space="preserve"> </w:t>
      </w:r>
      <w:del w:id="570" w:author="Finn Arne Jørgensen" w:date="2019-06-20T11:17:00Z">
        <w:r w:rsidDel="00DB10A7">
          <w:rPr>
            <w:lang w:val="en-US"/>
          </w:rPr>
          <w:delText xml:space="preserve">and </w:delText>
        </w:r>
      </w:del>
      <w:r w:rsidRPr="00061F5A">
        <w:rPr>
          <w:lang w:val="en-US"/>
        </w:rPr>
        <w:t>Nikolai Ingenerf</w:t>
      </w:r>
      <w:r>
        <w:rPr>
          <w:lang w:val="en-US"/>
        </w:rPr>
        <w:t xml:space="preserve"> </w:t>
      </w:r>
      <w:del w:id="571" w:author="Finn Arne Jørgensen" w:date="2019-06-20T11:17:00Z">
        <w:r w:rsidRPr="00061F5A" w:rsidDel="00DB10A7">
          <w:rPr>
            <w:lang w:val="en-US"/>
          </w:rPr>
          <w:delText xml:space="preserve"> </w:delText>
        </w:r>
      </w:del>
      <w:r>
        <w:rPr>
          <w:lang w:val="en-US"/>
        </w:rPr>
        <w:t xml:space="preserve">and </w:t>
      </w:r>
      <w:r w:rsidRPr="00061F5A">
        <w:rPr>
          <w:lang w:val="en-US"/>
        </w:rPr>
        <w:t>Torsten Meyer</w:t>
      </w:r>
      <w:del w:id="572" w:author="Finn Arne Jørgensen" w:date="2019-06-20T11:17:00Z">
        <w:r w:rsidRPr="00061F5A" w:rsidDel="00DB10A7">
          <w:rPr>
            <w:lang w:val="en-US"/>
          </w:rPr>
          <w:delText xml:space="preserve"> (both </w:delText>
        </w:r>
      </w:del>
      <w:ins w:id="573" w:author="Finn Arne Jørgensen" w:date="2019-06-20T11:17:00Z">
        <w:r w:rsidR="00DB10A7">
          <w:rPr>
            <w:lang w:val="en-US"/>
          </w:rPr>
          <w:t xml:space="preserve">, </w:t>
        </w:r>
      </w:ins>
      <w:r w:rsidRPr="00061F5A">
        <w:rPr>
          <w:lang w:val="en-US"/>
        </w:rPr>
        <w:t>Deutsches Bergbau-Museum Bochum</w:t>
      </w:r>
      <w:del w:id="574" w:author="Finn Arne Jørgensen" w:date="2019-06-20T11:17:00Z">
        <w:r w:rsidRPr="00061F5A" w:rsidDel="00DB10A7">
          <w:rPr>
            <w:lang w:val="en-US"/>
          </w:rPr>
          <w:delText>)</w:delText>
        </w:r>
      </w:del>
    </w:p>
    <w:p w14:paraId="1DC4E7E0" w14:textId="77777777" w:rsidR="009C0995" w:rsidRDefault="009C0995" w:rsidP="009C0995">
      <w:pPr>
        <w:rPr>
          <w:lang w:val="en-US"/>
        </w:rPr>
      </w:pPr>
    </w:p>
    <w:p w14:paraId="26003A6B" w14:textId="1548071D" w:rsidR="009C0995" w:rsidRPr="00061F5A" w:rsidDel="00022DA2" w:rsidRDefault="009C0995" w:rsidP="009C0995">
      <w:pPr>
        <w:rPr>
          <w:del w:id="575" w:author="Finn Arne Jørgensen [2]" w:date="2019-06-08T14:10:00Z"/>
          <w:lang w:val="en-US"/>
        </w:rPr>
      </w:pPr>
      <w:del w:id="576" w:author="Finn Arne Jørgensen [2]" w:date="2019-06-08T14:10:00Z">
        <w:r w:rsidRPr="00061F5A" w:rsidDel="00022DA2">
          <w:rPr>
            <w:lang w:val="en-US"/>
          </w:rPr>
          <w:delText>France’s neo-colonial resource entanglements in Africa: Perspectives from Uranium in Mali and Niger</w:delText>
        </w:r>
      </w:del>
    </w:p>
    <w:p w14:paraId="71CDDDA1" w14:textId="2E4A59EA" w:rsidR="009C0995" w:rsidRPr="00061F5A" w:rsidDel="00022DA2" w:rsidRDefault="009C0995" w:rsidP="009C0995">
      <w:pPr>
        <w:rPr>
          <w:del w:id="577" w:author="Finn Arne Jørgensen [2]" w:date="2019-06-08T14:10:00Z"/>
          <w:lang w:val="en-US"/>
        </w:rPr>
      </w:pPr>
      <w:del w:id="578" w:author="Finn Arne Jørgensen [2]" w:date="2019-06-08T14:10:00Z">
        <w:r w:rsidRPr="00061F5A" w:rsidDel="00022DA2">
          <w:rPr>
            <w:lang w:val="en-US"/>
          </w:rPr>
          <w:delText>Nkemjika Ihediwa, University of Nigeria, Nsukka</w:delText>
        </w:r>
      </w:del>
    </w:p>
    <w:p w14:paraId="4135C511" w14:textId="75682F23" w:rsidR="009C0995" w:rsidDel="00022DA2" w:rsidRDefault="009C0995" w:rsidP="005B68A2">
      <w:pPr>
        <w:rPr>
          <w:del w:id="579" w:author="Finn Arne Jørgensen [2]" w:date="2019-06-08T14:10:00Z"/>
          <w:b/>
          <w:lang w:val="en-US"/>
        </w:rPr>
      </w:pPr>
    </w:p>
    <w:p w14:paraId="6D2D6121" w14:textId="77777777" w:rsidR="002C0ED3" w:rsidRPr="007845C7" w:rsidRDefault="002C0ED3" w:rsidP="005B68A2">
      <w:pPr>
        <w:rPr>
          <w:b/>
          <w:lang w:val="en-US"/>
        </w:rPr>
      </w:pPr>
    </w:p>
    <w:p w14:paraId="4F1A7E5B" w14:textId="76F5C948" w:rsidR="009C0995" w:rsidRPr="007845C7" w:rsidRDefault="009C0995" w:rsidP="005B68A2">
      <w:pPr>
        <w:rPr>
          <w:b/>
          <w:lang w:val="en-US"/>
        </w:rPr>
      </w:pPr>
      <w:r w:rsidRPr="007845C7">
        <w:rPr>
          <w:b/>
          <w:lang w:val="en-US"/>
        </w:rPr>
        <w:t>Session 11I</w:t>
      </w:r>
    </w:p>
    <w:p w14:paraId="6C5E9162" w14:textId="77777777" w:rsidR="00022DA2" w:rsidRPr="00061F5A" w:rsidRDefault="00022DA2" w:rsidP="00022DA2">
      <w:pPr>
        <w:rPr>
          <w:moveTo w:id="580" w:author="Finn Arne Jørgensen [2]" w:date="2019-06-08T14:11:00Z"/>
          <w:b/>
          <w:lang w:val="en-US"/>
        </w:rPr>
      </w:pPr>
      <w:moveToRangeStart w:id="581" w:author="Finn Arne Jørgensen [2]" w:date="2019-06-08T14:11:00Z" w:name="move10895533"/>
      <w:moveTo w:id="582" w:author="Finn Arne Jørgensen [2]" w:date="2019-06-08T14:11:00Z">
        <w:r w:rsidRPr="00061F5A">
          <w:rPr>
            <w:b/>
            <w:lang w:val="en-US"/>
          </w:rPr>
          <w:t>Nature Out of Bounds: Representations of the Remote and Inaccessible</w:t>
        </w:r>
        <w:r w:rsidRPr="00061F5A">
          <w:rPr>
            <w:b/>
            <w:lang w:val="en-US"/>
          </w:rPr>
          <w:br/>
        </w:r>
      </w:moveTo>
    </w:p>
    <w:p w14:paraId="02FC42CF" w14:textId="77777777" w:rsidR="00022DA2" w:rsidRPr="00061F5A" w:rsidRDefault="00022DA2" w:rsidP="00022DA2">
      <w:pPr>
        <w:rPr>
          <w:moveTo w:id="583" w:author="Finn Arne Jørgensen [2]" w:date="2019-06-08T14:11:00Z"/>
          <w:lang w:val="en-US"/>
        </w:rPr>
      </w:pPr>
      <w:moveTo w:id="584" w:author="Finn Arne Jørgensen [2]" w:date="2019-06-08T14:11:00Z">
        <w:r w:rsidRPr="00061F5A">
          <w:rPr>
            <w:lang w:val="en-US"/>
          </w:rPr>
          <w:t>Organizer: Kadri Tüür, KAJAK</w:t>
        </w:r>
      </w:moveTo>
    </w:p>
    <w:p w14:paraId="229BA963" w14:textId="77777777" w:rsidR="00022DA2" w:rsidRPr="00061F5A" w:rsidRDefault="00022DA2" w:rsidP="00022DA2">
      <w:pPr>
        <w:rPr>
          <w:moveTo w:id="585" w:author="Finn Arne Jørgensen [2]" w:date="2019-06-08T14:11:00Z"/>
          <w:lang w:val="en-US"/>
        </w:rPr>
      </w:pPr>
      <w:moveTo w:id="586" w:author="Finn Arne Jørgensen [2]" w:date="2019-06-08T14:11:00Z">
        <w:r w:rsidRPr="00061F5A">
          <w:rPr>
            <w:lang w:val="en-US"/>
          </w:rPr>
          <w:t>Chair: Anna Antonova, University of Leeds</w:t>
        </w:r>
      </w:moveTo>
    </w:p>
    <w:p w14:paraId="48BDF88F" w14:textId="77777777" w:rsidR="00022DA2" w:rsidRPr="00061F5A" w:rsidRDefault="00022DA2" w:rsidP="00022DA2">
      <w:pPr>
        <w:rPr>
          <w:moveTo w:id="587" w:author="Finn Arne Jørgensen [2]" w:date="2019-06-08T14:11:00Z"/>
          <w:lang w:val="en-US"/>
        </w:rPr>
      </w:pPr>
    </w:p>
    <w:p w14:paraId="3AF55C44" w14:textId="77777777" w:rsidR="00022DA2" w:rsidRPr="00061F5A" w:rsidRDefault="00022DA2" w:rsidP="00022DA2">
      <w:pPr>
        <w:rPr>
          <w:moveTo w:id="588" w:author="Finn Arne Jørgensen [2]" w:date="2019-06-08T14:11:00Z"/>
          <w:lang w:val="en-US"/>
        </w:rPr>
      </w:pPr>
      <w:moveTo w:id="589" w:author="Finn Arne Jørgensen [2]" w:date="2019-06-08T14:11:00Z">
        <w:r w:rsidRPr="00061F5A">
          <w:rPr>
            <w:lang w:val="en-US"/>
          </w:rPr>
          <w:t>Coastal Nature Reserves in Estonian Nature Writing</w:t>
        </w:r>
        <w:r w:rsidRPr="00061F5A">
          <w:rPr>
            <w:lang w:val="en-US"/>
          </w:rPr>
          <w:br/>
          <w:t>Kadri Tüür, KAJAK</w:t>
        </w:r>
      </w:moveTo>
    </w:p>
    <w:p w14:paraId="71E18021" w14:textId="77777777" w:rsidR="00022DA2" w:rsidRPr="00061F5A" w:rsidRDefault="00022DA2" w:rsidP="00022DA2">
      <w:pPr>
        <w:rPr>
          <w:moveTo w:id="590" w:author="Finn Arne Jørgensen [2]" w:date="2019-06-08T14:11:00Z"/>
          <w:lang w:val="en-US"/>
        </w:rPr>
      </w:pPr>
    </w:p>
    <w:p w14:paraId="72FD739D" w14:textId="60A523D3" w:rsidR="00022DA2" w:rsidRPr="00061F5A" w:rsidRDefault="00022DA2" w:rsidP="00022DA2">
      <w:pPr>
        <w:rPr>
          <w:moveTo w:id="591" w:author="Finn Arne Jørgensen [2]" w:date="2019-06-08T14:11:00Z"/>
          <w:lang w:val="en-US"/>
        </w:rPr>
      </w:pPr>
      <w:moveTo w:id="592" w:author="Finn Arne Jørgensen [2]" w:date="2019-06-08T14:11:00Z">
        <w:r w:rsidRPr="00061F5A">
          <w:rPr>
            <w:lang w:val="en-US"/>
          </w:rPr>
          <w:t>Where the Land Ends: Literary Texts as “Place-holders”</w:t>
        </w:r>
        <w:r w:rsidRPr="00061F5A">
          <w:rPr>
            <w:lang w:val="en-US"/>
          </w:rPr>
          <w:br/>
          <w:t xml:space="preserve">Katie Ritson, Rachel Carson Center for Environment and Society, </w:t>
        </w:r>
      </w:moveTo>
      <w:ins w:id="593" w:author="Finn Arne Jørgensen" w:date="2019-06-20T10:57:00Z">
        <w:r w:rsidR="008500F4" w:rsidRPr="00AE100F">
          <w:rPr>
            <w:lang w:val="en-US"/>
          </w:rPr>
          <w:t>Ludwig Maximilian University of Munich</w:t>
        </w:r>
      </w:ins>
      <w:moveTo w:id="594" w:author="Finn Arne Jørgensen [2]" w:date="2019-06-08T14:11:00Z">
        <w:del w:id="595" w:author="Finn Arne Jørgensen" w:date="2019-06-20T10:57:00Z">
          <w:r w:rsidRPr="00061F5A" w:rsidDel="008500F4">
            <w:rPr>
              <w:lang w:val="en-US"/>
            </w:rPr>
            <w:delText>LMU Munich</w:delText>
          </w:r>
        </w:del>
      </w:moveTo>
    </w:p>
    <w:p w14:paraId="0049312B" w14:textId="77777777" w:rsidR="00022DA2" w:rsidRPr="00061F5A" w:rsidRDefault="00022DA2" w:rsidP="00022DA2">
      <w:pPr>
        <w:rPr>
          <w:moveTo w:id="596" w:author="Finn Arne Jørgensen [2]" w:date="2019-06-08T14:11:00Z"/>
          <w:lang w:val="en-US"/>
        </w:rPr>
      </w:pPr>
    </w:p>
    <w:p w14:paraId="12EFFE17" w14:textId="77777777" w:rsidR="00022DA2" w:rsidRPr="00061F5A" w:rsidRDefault="00022DA2" w:rsidP="00022DA2">
      <w:pPr>
        <w:rPr>
          <w:moveTo w:id="597" w:author="Finn Arne Jørgensen [2]" w:date="2019-06-08T14:11:00Z"/>
          <w:lang w:val="en-US"/>
        </w:rPr>
      </w:pPr>
      <w:moveTo w:id="598" w:author="Finn Arne Jørgensen [2]" w:date="2019-06-08T14:11:00Z">
        <w:r w:rsidRPr="00061F5A">
          <w:rPr>
            <w:lang w:val="en-US"/>
          </w:rPr>
          <w:t>Cacophonies of Hope – Seagulls in Finnish Nature Poetry</w:t>
        </w:r>
        <w:r w:rsidRPr="00061F5A">
          <w:rPr>
            <w:lang w:val="en-US"/>
          </w:rPr>
          <w:br/>
          <w:t>Karoliina Lummaa, University of Turku</w:t>
        </w:r>
      </w:moveTo>
    </w:p>
    <w:p w14:paraId="1BF36611" w14:textId="77777777" w:rsidR="00022DA2" w:rsidRPr="00061F5A" w:rsidRDefault="00022DA2" w:rsidP="00022DA2">
      <w:pPr>
        <w:rPr>
          <w:moveTo w:id="599" w:author="Finn Arne Jørgensen [2]" w:date="2019-06-08T14:11:00Z"/>
          <w:lang w:val="en-US"/>
        </w:rPr>
      </w:pPr>
    </w:p>
    <w:p w14:paraId="58522957" w14:textId="60869A0A" w:rsidR="00022DA2" w:rsidRDefault="00022DA2" w:rsidP="00022DA2">
      <w:pPr>
        <w:rPr>
          <w:ins w:id="600" w:author="Finn Arne Jørgensen [2]" w:date="2019-06-08T14:11:00Z"/>
          <w:b/>
          <w:lang w:val="en-US"/>
        </w:rPr>
      </w:pPr>
      <w:moveTo w:id="601" w:author="Finn Arne Jørgensen [2]" w:date="2019-06-08T14:11:00Z">
        <w:r w:rsidRPr="00061F5A">
          <w:rPr>
            <w:lang w:val="en-US"/>
          </w:rPr>
          <w:t>Putting the Cartography before the Source: Re/producing the Past and Present Arctic Through the Map</w:t>
        </w:r>
        <w:r w:rsidRPr="00061F5A">
          <w:rPr>
            <w:lang w:val="en-US"/>
          </w:rPr>
          <w:br/>
          <w:t>Roger Norum</w:t>
        </w:r>
      </w:moveTo>
      <w:ins w:id="602" w:author="Finn Arne Jørgensen" w:date="2019-06-17T10:43:00Z">
        <w:r w:rsidR="008252ED">
          <w:rPr>
            <w:lang w:val="en-US"/>
          </w:rPr>
          <w:t>, Universi</w:t>
        </w:r>
      </w:ins>
      <w:ins w:id="603" w:author="Finn Arne Jørgensen" w:date="2019-06-17T10:44:00Z">
        <w:r w:rsidR="008252ED">
          <w:rPr>
            <w:lang w:val="en-US"/>
          </w:rPr>
          <w:t>ty of Oulu</w:t>
        </w:r>
      </w:ins>
      <w:moveTo w:id="604" w:author="Finn Arne Jørgensen [2]" w:date="2019-06-08T14:11:00Z">
        <w:r w:rsidRPr="00061F5A">
          <w:rPr>
            <w:lang w:val="en-US"/>
          </w:rPr>
          <w:t xml:space="preserve"> and Jonathan Carruthers-Jones, University of Leeds</w:t>
        </w:r>
      </w:moveTo>
      <w:moveToRangeEnd w:id="581"/>
    </w:p>
    <w:p w14:paraId="63B686CF" w14:textId="77777777" w:rsidR="00022DA2" w:rsidRDefault="00022DA2" w:rsidP="009C0995">
      <w:pPr>
        <w:rPr>
          <w:ins w:id="605" w:author="Finn Arne Jørgensen [2]" w:date="2019-06-08T14:11:00Z"/>
          <w:b/>
          <w:lang w:val="en-US"/>
        </w:rPr>
      </w:pPr>
    </w:p>
    <w:p w14:paraId="4A8017C2" w14:textId="6B885828" w:rsidR="009C0995" w:rsidRPr="00061F5A" w:rsidDel="00022DA2" w:rsidRDefault="009C0995" w:rsidP="009C0995">
      <w:pPr>
        <w:rPr>
          <w:moveFrom w:id="606" w:author="Finn Arne Jørgensen [2]" w:date="2019-06-08T14:12:00Z"/>
          <w:b/>
          <w:lang w:val="en-US"/>
        </w:rPr>
      </w:pPr>
      <w:moveFromRangeStart w:id="607" w:author="Finn Arne Jørgensen [2]" w:date="2019-06-08T14:12:00Z" w:name="move10895557"/>
      <w:moveFrom w:id="608" w:author="Finn Arne Jørgensen [2]" w:date="2019-06-08T14:12:00Z">
        <w:r w:rsidRPr="00061F5A" w:rsidDel="00022DA2">
          <w:rPr>
            <w:b/>
            <w:lang w:val="en-US"/>
          </w:rPr>
          <w:t>Roundtable: Bounded tongues: Rethinking the environmental humanities through the challenges of translation</w:t>
        </w:r>
      </w:moveFrom>
    </w:p>
    <w:p w14:paraId="2F1C40F3" w14:textId="00278EE0" w:rsidR="009C0995" w:rsidRPr="00061F5A" w:rsidDel="00022DA2" w:rsidRDefault="009C0995" w:rsidP="009C0995">
      <w:pPr>
        <w:rPr>
          <w:moveFrom w:id="609" w:author="Finn Arne Jørgensen [2]" w:date="2019-06-08T14:12:00Z"/>
          <w:lang w:val="en-US"/>
        </w:rPr>
      </w:pPr>
      <w:moveFrom w:id="610" w:author="Finn Arne Jørgensen [2]" w:date="2019-06-08T14:12:00Z">
        <w:r w:rsidRPr="00061F5A" w:rsidDel="00022DA2">
          <w:rPr>
            <w:lang w:val="en-US"/>
          </w:rPr>
          <w:t>Organizer: Anna Antonova, Rachel Carson Center for Environment and Society</w:t>
        </w:r>
      </w:moveFrom>
    </w:p>
    <w:p w14:paraId="69F46B17" w14:textId="4E19C58D" w:rsidR="009C0995" w:rsidRPr="00061F5A" w:rsidDel="00022DA2" w:rsidRDefault="009C0995" w:rsidP="009C0995">
      <w:pPr>
        <w:rPr>
          <w:moveFrom w:id="611" w:author="Finn Arne Jørgensen [2]" w:date="2019-06-08T14:12:00Z"/>
          <w:lang w:val="en-US"/>
        </w:rPr>
      </w:pPr>
      <w:moveFrom w:id="612" w:author="Finn Arne Jørgensen [2]" w:date="2019-06-08T14:12:00Z">
        <w:r w:rsidRPr="00061F5A" w:rsidDel="00022DA2">
          <w:rPr>
            <w:lang w:val="en-US"/>
          </w:rPr>
          <w:t>Chair: Katie Ritson, Rachel Carson Center for Environment and Society</w:t>
        </w:r>
      </w:moveFrom>
    </w:p>
    <w:p w14:paraId="60BD2FC3" w14:textId="4DBC89D0" w:rsidR="009C0995" w:rsidRPr="00061F5A" w:rsidDel="00022DA2" w:rsidRDefault="009C0995" w:rsidP="009C0995">
      <w:pPr>
        <w:rPr>
          <w:moveFrom w:id="613" w:author="Finn Arne Jørgensen [2]" w:date="2019-06-08T14:12:00Z"/>
          <w:lang w:val="en-US"/>
        </w:rPr>
      </w:pPr>
    </w:p>
    <w:p w14:paraId="54DE46F2" w14:textId="768711D4" w:rsidR="009C0995" w:rsidRPr="00061F5A" w:rsidDel="00022DA2" w:rsidRDefault="009C0995" w:rsidP="009C0995">
      <w:pPr>
        <w:rPr>
          <w:moveFrom w:id="614" w:author="Finn Arne Jørgensen [2]" w:date="2019-06-08T14:12:00Z"/>
          <w:lang w:val="en-US"/>
        </w:rPr>
      </w:pPr>
      <w:moveFrom w:id="615" w:author="Finn Arne Jørgensen [2]" w:date="2019-06-08T14:12:00Z">
        <w:r w:rsidRPr="00061F5A" w:rsidDel="00022DA2">
          <w:rPr>
            <w:lang w:val="en-US"/>
          </w:rPr>
          <w:t xml:space="preserve">Daniele Valisena, KTH </w:t>
        </w:r>
        <w:r w:rsidDel="00022DA2">
          <w:rPr>
            <w:lang w:val="en-US"/>
          </w:rPr>
          <w:t>Royal Institute of Technology</w:t>
        </w:r>
      </w:moveFrom>
    </w:p>
    <w:p w14:paraId="6E549C76" w14:textId="12AF4871" w:rsidR="009C0995" w:rsidRPr="00061F5A" w:rsidDel="00022DA2" w:rsidRDefault="009C0995" w:rsidP="009C0995">
      <w:pPr>
        <w:rPr>
          <w:moveFrom w:id="616" w:author="Finn Arne Jørgensen [2]" w:date="2019-06-08T14:12:00Z"/>
          <w:lang w:val="en-US"/>
        </w:rPr>
      </w:pPr>
      <w:moveFrom w:id="617" w:author="Finn Arne Jørgensen [2]" w:date="2019-06-08T14:12:00Z">
        <w:r w:rsidRPr="00061F5A" w:rsidDel="00022DA2">
          <w:rPr>
            <w:lang w:val="en-US"/>
          </w:rPr>
          <w:t>Anna Antonova, University of Leeds</w:t>
        </w:r>
      </w:moveFrom>
    </w:p>
    <w:p w14:paraId="3F033FF2" w14:textId="2AA96153" w:rsidR="009C0995" w:rsidRPr="00061F5A" w:rsidDel="00022DA2" w:rsidRDefault="009C0995" w:rsidP="009C0995">
      <w:pPr>
        <w:rPr>
          <w:moveFrom w:id="618" w:author="Finn Arne Jørgensen [2]" w:date="2019-06-08T14:12:00Z"/>
          <w:lang w:val="en-US"/>
        </w:rPr>
      </w:pPr>
      <w:moveFrom w:id="619" w:author="Finn Arne Jørgensen [2]" w:date="2019-06-08T14:12:00Z">
        <w:r w:rsidRPr="00061F5A" w:rsidDel="00022DA2">
          <w:rPr>
            <w:lang w:val="en-US"/>
          </w:rPr>
          <w:t>Sarah Yoho, University of Leeds</w:t>
        </w:r>
      </w:moveFrom>
    </w:p>
    <w:p w14:paraId="7AB90219" w14:textId="1AB39F69" w:rsidR="009C0995" w:rsidRPr="00061F5A" w:rsidDel="00022DA2" w:rsidRDefault="009C0995" w:rsidP="009C0995">
      <w:pPr>
        <w:rPr>
          <w:moveFrom w:id="620" w:author="Finn Arne Jørgensen [2]" w:date="2019-06-08T14:12:00Z"/>
          <w:lang w:val="en-US"/>
        </w:rPr>
      </w:pPr>
      <w:moveFrom w:id="621" w:author="Finn Arne Jørgensen [2]" w:date="2019-06-08T14:12:00Z">
        <w:r w:rsidRPr="00061F5A" w:rsidDel="00022DA2">
          <w:rPr>
            <w:lang w:val="en-US"/>
          </w:rPr>
          <w:t>Jeroen Oomen, RCC/Deutsches Museum</w:t>
        </w:r>
      </w:moveFrom>
    </w:p>
    <w:p w14:paraId="26927B76" w14:textId="63BC5425" w:rsidR="009C0995" w:rsidRPr="00061F5A" w:rsidDel="00022DA2" w:rsidRDefault="009C0995" w:rsidP="009C0995">
      <w:pPr>
        <w:rPr>
          <w:moveFrom w:id="622" w:author="Finn Arne Jørgensen [2]" w:date="2019-06-08T14:12:00Z"/>
          <w:lang w:val="en-US"/>
        </w:rPr>
      </w:pPr>
      <w:moveFrom w:id="623" w:author="Finn Arne Jørgensen [2]" w:date="2019-06-08T14:12:00Z">
        <w:r w:rsidRPr="00061F5A" w:rsidDel="00022DA2">
          <w:rPr>
            <w:lang w:val="en-US"/>
          </w:rPr>
          <w:t>Roger Norum, University of Leeds</w:t>
        </w:r>
      </w:moveFrom>
    </w:p>
    <w:moveFromRangeEnd w:id="607"/>
    <w:p w14:paraId="4E37B74E" w14:textId="4AF4F5B8" w:rsidR="009C0995" w:rsidDel="00022DA2" w:rsidRDefault="009C0995" w:rsidP="005B68A2">
      <w:pPr>
        <w:rPr>
          <w:del w:id="624" w:author="Finn Arne Jørgensen [2]" w:date="2019-06-08T14:12:00Z"/>
          <w:b/>
          <w:lang w:val="en-US"/>
        </w:rPr>
      </w:pPr>
    </w:p>
    <w:p w14:paraId="36E60D08" w14:textId="32836B5C" w:rsidR="002C0ED3" w:rsidRPr="007845C7" w:rsidDel="00022DA2" w:rsidRDefault="002C0ED3" w:rsidP="005B68A2">
      <w:pPr>
        <w:rPr>
          <w:del w:id="625" w:author="Finn Arne Jørgensen [2]" w:date="2019-06-08T14:12:00Z"/>
          <w:b/>
          <w:lang w:val="en-US"/>
        </w:rPr>
      </w:pPr>
    </w:p>
    <w:p w14:paraId="6D0A0BAA" w14:textId="77777777" w:rsidR="00022DA2" w:rsidRDefault="00022DA2" w:rsidP="009C0995">
      <w:pPr>
        <w:rPr>
          <w:ins w:id="626" w:author="Finn Arne Jørgensen [2]" w:date="2019-06-08T14:12:00Z"/>
          <w:b/>
          <w:lang w:val="en-US"/>
        </w:rPr>
      </w:pPr>
    </w:p>
    <w:p w14:paraId="1DD31B77" w14:textId="76BA8841" w:rsidR="009C0995" w:rsidRPr="00061F5A" w:rsidRDefault="009C0995" w:rsidP="009C0995">
      <w:pPr>
        <w:rPr>
          <w:b/>
          <w:lang w:val="en-US"/>
        </w:rPr>
      </w:pPr>
      <w:r w:rsidRPr="00061F5A">
        <w:rPr>
          <w:b/>
          <w:lang w:val="en-US"/>
        </w:rPr>
        <w:t xml:space="preserve">Session </w:t>
      </w:r>
      <w:r w:rsidR="00322E4F">
        <w:rPr>
          <w:b/>
          <w:lang w:val="en-US"/>
        </w:rPr>
        <w:t>11J</w:t>
      </w:r>
      <w:r w:rsidRPr="00061F5A">
        <w:rPr>
          <w:b/>
          <w:lang w:val="en-US"/>
        </w:rPr>
        <w:br/>
        <w:t>Environmental changes and Soviet Estonian literature</w:t>
      </w:r>
      <w:r w:rsidRPr="00061F5A">
        <w:rPr>
          <w:b/>
          <w:lang w:val="en-US"/>
        </w:rPr>
        <w:br/>
      </w:r>
    </w:p>
    <w:p w14:paraId="46D16A4A" w14:textId="77777777" w:rsidR="009C0995" w:rsidRPr="00061F5A" w:rsidRDefault="009C0995" w:rsidP="009C0995">
      <w:pPr>
        <w:rPr>
          <w:lang w:val="en-US"/>
        </w:rPr>
      </w:pPr>
      <w:r w:rsidRPr="00061F5A">
        <w:rPr>
          <w:lang w:val="en-US"/>
        </w:rPr>
        <w:t>Organizer: Elle-Mari Talivee, Under and Tuglas Literature Centre of the Estonian Academy of Sciences</w:t>
      </w:r>
    </w:p>
    <w:p w14:paraId="6AE76C5A" w14:textId="77777777" w:rsidR="009C0995" w:rsidRPr="00061F5A" w:rsidRDefault="009C0995" w:rsidP="009C0995">
      <w:pPr>
        <w:rPr>
          <w:lang w:val="en-US"/>
        </w:rPr>
      </w:pPr>
      <w:r w:rsidRPr="00061F5A">
        <w:rPr>
          <w:lang w:val="en-US"/>
        </w:rPr>
        <w:t>Chair: Ene-Reet Soovik, University of Tartu</w:t>
      </w:r>
    </w:p>
    <w:p w14:paraId="4B349FDF" w14:textId="77777777" w:rsidR="009C0995" w:rsidRPr="00061F5A" w:rsidRDefault="009C0995" w:rsidP="009C0995">
      <w:pPr>
        <w:rPr>
          <w:lang w:val="en-US"/>
        </w:rPr>
      </w:pPr>
    </w:p>
    <w:p w14:paraId="3CE60C7F" w14:textId="77777777" w:rsidR="009C0995" w:rsidRPr="00061F5A" w:rsidRDefault="009C0995" w:rsidP="009C0995">
      <w:pPr>
        <w:rPr>
          <w:lang w:val="en-US"/>
        </w:rPr>
      </w:pPr>
      <w:r w:rsidRPr="00061F5A">
        <w:rPr>
          <w:lang w:val="en-US"/>
        </w:rPr>
        <w:t xml:space="preserve">Draining the Mire and Bringing in the Light: Mire Practices and Their Literary Representations in Soviet Estonia </w:t>
      </w:r>
    </w:p>
    <w:p w14:paraId="607A3FD9" w14:textId="77777777" w:rsidR="009C0995" w:rsidRPr="00061F5A" w:rsidRDefault="009C0995" w:rsidP="009C0995">
      <w:pPr>
        <w:rPr>
          <w:lang w:val="en-US"/>
        </w:rPr>
      </w:pPr>
      <w:r w:rsidRPr="00061F5A">
        <w:rPr>
          <w:lang w:val="en-US"/>
        </w:rPr>
        <w:t xml:space="preserve">Piret Pungas-Kohv, Wetlands Programme; Estonian Fund for Nature; and Ene-Reet Soovik </w:t>
      </w:r>
    </w:p>
    <w:p w14:paraId="4CF04E42" w14:textId="77777777" w:rsidR="009C0995" w:rsidRPr="00061F5A" w:rsidRDefault="009C0995" w:rsidP="009C0995">
      <w:pPr>
        <w:rPr>
          <w:lang w:val="en-US"/>
        </w:rPr>
      </w:pPr>
      <w:r w:rsidRPr="00061F5A">
        <w:rPr>
          <w:lang w:val="en-US"/>
        </w:rPr>
        <w:t xml:space="preserve">Department of Literature and Theatre Studies/Department of Semiotics, University of Tartu </w:t>
      </w:r>
    </w:p>
    <w:p w14:paraId="39F71F6E" w14:textId="77777777" w:rsidR="009C0995" w:rsidRPr="00061F5A" w:rsidRDefault="009C0995" w:rsidP="009C0995">
      <w:pPr>
        <w:rPr>
          <w:lang w:val="en-US"/>
        </w:rPr>
      </w:pPr>
    </w:p>
    <w:p w14:paraId="587D968D" w14:textId="77777777" w:rsidR="009C0995" w:rsidRPr="00061F5A" w:rsidRDefault="009C0995" w:rsidP="009C0995">
      <w:pPr>
        <w:rPr>
          <w:lang w:val="en-US"/>
        </w:rPr>
      </w:pPr>
      <w:r w:rsidRPr="00061F5A">
        <w:rPr>
          <w:lang w:val="en-US"/>
        </w:rPr>
        <w:t>Industrial Mining Landscapes in Soviet Estonian Fiction</w:t>
      </w:r>
      <w:r w:rsidRPr="00061F5A">
        <w:rPr>
          <w:lang w:val="en-US"/>
        </w:rPr>
        <w:br/>
        <w:t>Anu Printsmann, Centre for Landscape and Culture School of Humanities; Tallinn University</w:t>
      </w:r>
    </w:p>
    <w:p w14:paraId="65058606" w14:textId="77777777" w:rsidR="009C0995" w:rsidRPr="00061F5A" w:rsidRDefault="009C0995" w:rsidP="009C0995">
      <w:pPr>
        <w:rPr>
          <w:lang w:val="en-US"/>
        </w:rPr>
      </w:pPr>
    </w:p>
    <w:p w14:paraId="1FF3761D" w14:textId="77777777" w:rsidR="009C0995" w:rsidRPr="00061F5A" w:rsidRDefault="009C0995" w:rsidP="009C0995">
      <w:pPr>
        <w:rPr>
          <w:lang w:val="en-US"/>
        </w:rPr>
      </w:pPr>
      <w:r w:rsidRPr="00061F5A">
        <w:rPr>
          <w:lang w:val="en-US"/>
        </w:rPr>
        <w:t>An industrial border city in fiction and film: Transformations of the environment over time</w:t>
      </w:r>
      <w:r w:rsidRPr="00061F5A">
        <w:rPr>
          <w:lang w:val="en-US"/>
        </w:rPr>
        <w:br/>
        <w:t>Elle-Mari Talivee, Under and Tuglas Literature Centre of the Estonian Academy of Sciences</w:t>
      </w:r>
    </w:p>
    <w:p w14:paraId="2AD1AB05" w14:textId="328EBD0E" w:rsidR="009C0995" w:rsidRDefault="009C0995" w:rsidP="005B68A2">
      <w:pPr>
        <w:rPr>
          <w:b/>
          <w:lang w:val="en-US"/>
        </w:rPr>
      </w:pPr>
    </w:p>
    <w:p w14:paraId="28F79110" w14:textId="77777777" w:rsidR="002C0ED3" w:rsidRPr="007845C7" w:rsidRDefault="002C0ED3" w:rsidP="005B68A2">
      <w:pPr>
        <w:rPr>
          <w:b/>
          <w:lang w:val="en-US"/>
        </w:rPr>
      </w:pPr>
    </w:p>
    <w:p w14:paraId="158438A4" w14:textId="3EC4F5E0" w:rsidR="00322E4F" w:rsidRPr="007845C7" w:rsidDel="00531F94" w:rsidRDefault="00322E4F">
      <w:pPr>
        <w:rPr>
          <w:moveFrom w:id="627" w:author="Finn Arne Jørgensen" w:date="2019-06-18T10:49:00Z"/>
          <w:b/>
          <w:lang w:val="en-US"/>
        </w:rPr>
      </w:pPr>
      <w:r w:rsidRPr="007845C7">
        <w:rPr>
          <w:b/>
          <w:lang w:val="en-US"/>
        </w:rPr>
        <w:t>Session 11K</w:t>
      </w:r>
      <w:r w:rsidRPr="00061F5A">
        <w:rPr>
          <w:b/>
          <w:lang w:val="en-US"/>
        </w:rPr>
        <w:br/>
      </w:r>
      <w:moveFromRangeStart w:id="628" w:author="Finn Arne Jørgensen" w:date="2019-06-18T10:49:00Z" w:name="move11747397"/>
      <w:moveFrom w:id="629" w:author="Finn Arne Jørgensen" w:date="2019-06-18T10:49:00Z">
        <w:r w:rsidRPr="00061F5A" w:rsidDel="00531F94">
          <w:rPr>
            <w:b/>
            <w:lang w:val="en-US"/>
          </w:rPr>
          <w:t xml:space="preserve">Border ecologies. Cross-border perspective on protected areas. </w:t>
        </w:r>
        <w:r w:rsidRPr="00061F5A" w:rsidDel="00531F94">
          <w:rPr>
            <w:b/>
            <w:lang w:val="en-US"/>
          </w:rPr>
          <w:br/>
        </w:r>
      </w:moveFrom>
    </w:p>
    <w:p w14:paraId="0C7DB875" w14:textId="5A4837F0" w:rsidR="00322E4F" w:rsidRPr="00061F5A" w:rsidDel="00531F94" w:rsidRDefault="00322E4F">
      <w:pPr>
        <w:rPr>
          <w:moveFrom w:id="630" w:author="Finn Arne Jørgensen" w:date="2019-06-18T10:49:00Z"/>
          <w:lang w:val="en-US"/>
        </w:rPr>
      </w:pPr>
      <w:moveFrom w:id="631" w:author="Finn Arne Jørgensen" w:date="2019-06-18T10:49:00Z">
        <w:r w:rsidRPr="00061F5A" w:rsidDel="00531F94">
          <w:rPr>
            <w:lang w:val="en-US"/>
          </w:rPr>
          <w:t>Organizer: Csaba Mészáros, Hungarian Academy of Sciences</w:t>
        </w:r>
      </w:moveFrom>
    </w:p>
    <w:p w14:paraId="4E1A21EA" w14:textId="1F96D372" w:rsidR="00322E4F" w:rsidRPr="00061F5A" w:rsidDel="00531F94" w:rsidRDefault="00322E4F">
      <w:pPr>
        <w:rPr>
          <w:moveFrom w:id="632" w:author="Finn Arne Jørgensen" w:date="2019-06-18T10:49:00Z"/>
          <w:lang w:val="en-US"/>
        </w:rPr>
      </w:pPr>
      <w:moveFrom w:id="633" w:author="Finn Arne Jørgensen" w:date="2019-06-18T10:49:00Z">
        <w:r w:rsidRPr="00061F5A" w:rsidDel="00531F94">
          <w:rPr>
            <w:lang w:val="en-US"/>
          </w:rPr>
          <w:t>Chair: Jurij Fikfak, Research Centre of the Slovenian Academy of Sciences and Arts</w:t>
        </w:r>
      </w:moveFrom>
    </w:p>
    <w:p w14:paraId="5B93FDCD" w14:textId="783A8D69" w:rsidR="00322E4F" w:rsidRPr="00061F5A" w:rsidDel="00531F94" w:rsidRDefault="00322E4F">
      <w:pPr>
        <w:rPr>
          <w:moveFrom w:id="634" w:author="Finn Arne Jørgensen" w:date="2019-06-18T10:49:00Z"/>
          <w:lang w:val="en-US"/>
        </w:rPr>
      </w:pPr>
    </w:p>
    <w:p w14:paraId="577C7B9C" w14:textId="794FDC8B" w:rsidR="00322E4F" w:rsidRPr="00061F5A" w:rsidDel="00531F94" w:rsidRDefault="00322E4F">
      <w:pPr>
        <w:rPr>
          <w:moveFrom w:id="635" w:author="Finn Arne Jørgensen" w:date="2019-06-18T10:49:00Z"/>
          <w:lang w:val="en-US"/>
        </w:rPr>
      </w:pPr>
      <w:moveFrom w:id="636" w:author="Finn Arne Jørgensen" w:date="2019-06-18T10:49:00Z">
        <w:r w:rsidRPr="00061F5A" w:rsidDel="00531F94">
          <w:rPr>
            <w:lang w:val="en-US"/>
          </w:rPr>
          <w:t>How to understand Anthropocene in peripheral communities?</w:t>
        </w:r>
        <w:r w:rsidRPr="00061F5A" w:rsidDel="00531F94">
          <w:rPr>
            <w:lang w:val="en-US"/>
          </w:rPr>
          <w:br/>
          <w:t>Csaba Mészáros, Hungarian Academy of Sciences</w:t>
        </w:r>
        <w:r w:rsidRPr="00061F5A" w:rsidDel="00531F94">
          <w:rPr>
            <w:lang w:val="en-US"/>
          </w:rPr>
          <w:br/>
        </w:r>
      </w:moveFrom>
    </w:p>
    <w:p w14:paraId="5D9EFD37" w14:textId="531AFB04" w:rsidR="00322E4F" w:rsidRPr="00061F5A" w:rsidDel="00531F94" w:rsidRDefault="00322E4F">
      <w:pPr>
        <w:rPr>
          <w:moveFrom w:id="637" w:author="Finn Arne Jørgensen" w:date="2019-06-18T10:49:00Z"/>
          <w:lang w:val="en-US"/>
        </w:rPr>
      </w:pPr>
      <w:moveFrom w:id="638" w:author="Finn Arne Jørgensen" w:date="2019-06-18T10:49:00Z">
        <w:r w:rsidRPr="00061F5A" w:rsidDel="00531F94">
          <w:rPr>
            <w:lang w:val="en-US"/>
          </w:rPr>
          <w:t>Different preferences of conservationists and local farmers regarding protected species with conservational significance in a high nature value borderland region</w:t>
        </w:r>
        <w:r w:rsidRPr="00061F5A" w:rsidDel="00531F94">
          <w:rPr>
            <w:lang w:val="en-US"/>
          </w:rPr>
          <w:br/>
          <w:t xml:space="preserve">Viktor Ulicsni, Zsolt Molnár, and Dániel Babai, Hungarian Academy of Sciences </w:t>
        </w:r>
      </w:moveFrom>
    </w:p>
    <w:p w14:paraId="37651640" w14:textId="4D1CBB18" w:rsidR="00322E4F" w:rsidRPr="00061F5A" w:rsidDel="00531F94" w:rsidRDefault="00322E4F">
      <w:pPr>
        <w:rPr>
          <w:moveFrom w:id="639" w:author="Finn Arne Jørgensen" w:date="2019-06-18T10:49:00Z"/>
          <w:lang w:val="en-US"/>
        </w:rPr>
      </w:pPr>
    </w:p>
    <w:p w14:paraId="3C1364F9" w14:textId="27214292" w:rsidR="00322E4F" w:rsidRPr="00061F5A" w:rsidRDefault="00322E4F" w:rsidP="00531F94">
      <w:pPr>
        <w:rPr>
          <w:lang w:val="en-US"/>
        </w:rPr>
      </w:pPr>
      <w:moveFrom w:id="640" w:author="Finn Arne Jørgensen" w:date="2019-06-18T10:49:00Z">
        <w:r w:rsidRPr="00061F5A" w:rsidDel="00531F94">
          <w:rPr>
            <w:lang w:val="en-US"/>
          </w:rPr>
          <w:t>Wildlife: heritage and burden of the Iron Curtain</w:t>
        </w:r>
        <w:r w:rsidRPr="00061F5A" w:rsidDel="00531F94">
          <w:rPr>
            <w:lang w:val="en-US"/>
          </w:rPr>
          <w:br/>
          <w:t>Miha Kozorog, Research Centre of the Slovenian Academy of Sciences and Arts</w:t>
        </w:r>
      </w:moveFrom>
      <w:moveFromRangeEnd w:id="628"/>
    </w:p>
    <w:p w14:paraId="4F15887C" w14:textId="77777777" w:rsidR="00322E4F" w:rsidRPr="00061F5A" w:rsidRDefault="00322E4F" w:rsidP="00322E4F">
      <w:pPr>
        <w:rPr>
          <w:lang w:val="en-US"/>
        </w:rPr>
      </w:pPr>
      <w:r w:rsidRPr="00061F5A">
        <w:rPr>
          <w:lang w:val="en-US"/>
        </w:rPr>
        <w:br/>
      </w:r>
    </w:p>
    <w:p w14:paraId="3FC57772" w14:textId="4C69CBF9" w:rsidR="00322E4F" w:rsidRPr="00EA3285" w:rsidRDefault="00672F21" w:rsidP="005B68A2">
      <w:pPr>
        <w:rPr>
          <w:b/>
          <w:sz w:val="28"/>
          <w:szCs w:val="28"/>
          <w:lang w:val="en-US"/>
        </w:rPr>
      </w:pPr>
      <w:r w:rsidRPr="00EA3285">
        <w:rPr>
          <w:b/>
          <w:sz w:val="28"/>
          <w:szCs w:val="28"/>
          <w:lang w:val="en-US"/>
        </w:rPr>
        <w:t>17:30-18:00. Silent Book Auction</w:t>
      </w:r>
    </w:p>
    <w:p w14:paraId="11C2DD9C" w14:textId="7BBC6E74" w:rsidR="00672F21" w:rsidRDefault="00672F21" w:rsidP="005B68A2">
      <w:pPr>
        <w:rPr>
          <w:b/>
          <w:lang w:val="en-US"/>
        </w:rPr>
      </w:pPr>
    </w:p>
    <w:p w14:paraId="4E5BD3E8" w14:textId="13464468" w:rsidR="00EA3285" w:rsidRDefault="00672F21" w:rsidP="005B68A2">
      <w:pPr>
        <w:rPr>
          <w:b/>
          <w:lang w:val="en-US"/>
        </w:rPr>
      </w:pPr>
      <w:r w:rsidRPr="00EA3285">
        <w:rPr>
          <w:b/>
          <w:sz w:val="28"/>
          <w:szCs w:val="28"/>
          <w:lang w:val="en-US"/>
        </w:rPr>
        <w:t>19:00-2</w:t>
      </w:r>
      <w:r w:rsidR="005E4E15">
        <w:rPr>
          <w:b/>
          <w:sz w:val="28"/>
          <w:szCs w:val="28"/>
          <w:lang w:val="en-US"/>
        </w:rPr>
        <w:t>4</w:t>
      </w:r>
      <w:r w:rsidRPr="00EA3285">
        <w:rPr>
          <w:b/>
          <w:sz w:val="28"/>
          <w:szCs w:val="28"/>
          <w:lang w:val="en-US"/>
        </w:rPr>
        <w:t>:00.  Final Ceremony. Closing Reception at Maarjamäe Castle, Estonian History Museum.</w:t>
      </w:r>
      <w:r>
        <w:rPr>
          <w:b/>
          <w:lang w:val="en-US"/>
        </w:rPr>
        <w:t xml:space="preserve"> </w:t>
      </w:r>
    </w:p>
    <w:p w14:paraId="06E64E9B" w14:textId="509A6685" w:rsidR="00672F21" w:rsidRPr="00672F21" w:rsidRDefault="006D5D08" w:rsidP="005B68A2">
      <w:pPr>
        <w:rPr>
          <w:bCs/>
          <w:lang w:val="en-US"/>
        </w:rPr>
      </w:pPr>
      <w:r w:rsidRPr="006D5D08">
        <w:rPr>
          <w:bCs/>
          <w:lang w:val="en-US"/>
        </w:rPr>
        <w:t>Arrival since 18.00,</w:t>
      </w:r>
      <w:r>
        <w:rPr>
          <w:b/>
          <w:lang w:val="en-US"/>
        </w:rPr>
        <w:t xml:space="preserve"> </w:t>
      </w:r>
      <w:r>
        <w:rPr>
          <w:bCs/>
          <w:lang w:val="en-US"/>
        </w:rPr>
        <w:t>e</w:t>
      </w:r>
      <w:r w:rsidR="00672F21">
        <w:rPr>
          <w:bCs/>
          <w:lang w:val="en-US"/>
        </w:rPr>
        <w:t>xhibition is open for the conference delegates between 18.00-19.00</w:t>
      </w:r>
    </w:p>
    <w:sectPr w:rsidR="00672F21" w:rsidRPr="00672F21" w:rsidSect="000850F7">
      <w:footerReference w:type="even" r:id="rId9"/>
      <w:footerReference w:type="default" r:id="rId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Finn Arne Jørgensen" w:date="2019-06-20T08:53:00Z" w:initials="FAJ">
    <w:p w14:paraId="4ED8E0B5" w14:textId="07173944" w:rsidR="008F0B3E" w:rsidRDefault="008F0B3E" w:rsidP="008F0B3E">
      <w:pPr>
        <w:autoSpaceDE w:val="0"/>
        <w:autoSpaceDN w:val="0"/>
        <w:adjustRightInd w:val="0"/>
        <w:rPr>
          <w:rFonts w:ascii="AppleSystemUIFont" w:hAnsi="AppleSystemUIFont" w:cs="AppleSystemUIFont"/>
          <w:lang w:val="en-US"/>
        </w:rPr>
      </w:pPr>
      <w:r>
        <w:rPr>
          <w:rStyle w:val="CommentReference"/>
        </w:rPr>
        <w:annotationRef/>
      </w:r>
      <w:r>
        <w:rPr>
          <w:rFonts w:ascii="AppleSystemUIFont" w:hAnsi="AppleSystemUIFont" w:cs="AppleSystemUIFont"/>
          <w:lang w:val="en-US"/>
        </w:rPr>
        <w:t xml:space="preserve">Abstract: Saving resources and energy as well as preventing pollution is a traditional issue of industrial innovation. Historians have shown that since pre-industrial times an increasing resource and energy efficiency was still an impetus for technological research and development. Furthermore, the energy consumption of modern societies and their technologies were topics of historical research during the last decades. By connecting history of production and environmental history I point out the perspective of industrial research and development. From this perspective, technical innovations were the most important contribution to environmental protection. </w:t>
      </w:r>
    </w:p>
    <w:p w14:paraId="7131692D" w14:textId="77777777" w:rsidR="008F0B3E" w:rsidRDefault="008F0B3E" w:rsidP="008F0B3E">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This paper shifts the view from consumption to production in researching resource and energy savings and highlights the role of sustainability in concepts of a factory of the future in the second half of the 20</w:t>
      </w:r>
      <w:r>
        <w:rPr>
          <w:rFonts w:ascii="AppleSystemUIFont" w:hAnsi="AppleSystemUIFont" w:cs="AppleSystemUIFont"/>
          <w:vertAlign w:val="superscript"/>
          <w:lang w:val="en-US"/>
        </w:rPr>
        <w:t>th</w:t>
      </w:r>
      <w:r>
        <w:rPr>
          <w:rFonts w:ascii="AppleSystemUIFont" w:hAnsi="AppleSystemUIFont" w:cs="AppleSystemUIFont"/>
          <w:lang w:val="en-US"/>
        </w:rPr>
        <w:t xml:space="preserve"> century. By reconstructing the concepts of the factory of the future different understandings on efficiency, savings and sustainability are emphasized. The related question is how production and ecological statements relate to each other. Thus, I will show, the possibilities and limitations of technological fix revealed by economic, social and environmental debates.</w:t>
      </w:r>
    </w:p>
    <w:p w14:paraId="0F9CD2FE" w14:textId="77777777" w:rsidR="008F0B3E" w:rsidRDefault="008F0B3E" w:rsidP="008F0B3E">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Furthermore, this paper get at boundaries between industrial and ecological interests in the concepts of automation and digitization. Outlining arguments of resource und energy savings in promotions of new production systems aims to figure out conflicts and consensuses. For this, I look at the production engineering research and the concepts of the factory of the future in the 1980s. </w:t>
      </w:r>
    </w:p>
    <w:p w14:paraId="0EC418BB" w14:textId="13F57037" w:rsidR="008F0B3E" w:rsidRPr="008F0B3E" w:rsidRDefault="008F0B3E">
      <w:pPr>
        <w:pStyle w:val="CommentText"/>
        <w:rPr>
          <w:lang w:val="en-US"/>
        </w:rPr>
      </w:pPr>
    </w:p>
  </w:comment>
  <w:comment w:id="349" w:author="Finn Arne Jørgensen [2]" w:date="2019-06-08T14:03:00Z" w:initials="FAJ">
    <w:p w14:paraId="7E5E0D54" w14:textId="77777777" w:rsidR="0029772B" w:rsidRPr="006D7651" w:rsidRDefault="0029772B">
      <w:pPr>
        <w:pStyle w:val="CommentText"/>
        <w:rPr>
          <w:lang w:val="en-US"/>
        </w:rPr>
      </w:pPr>
      <w:r>
        <w:rPr>
          <w:rStyle w:val="CommentReference"/>
        </w:rPr>
        <w:annotationRef/>
      </w:r>
      <w:r w:rsidRPr="006D7651">
        <w:rPr>
          <w:lang w:val="en-US"/>
        </w:rPr>
        <w:t>New abstract:</w:t>
      </w:r>
    </w:p>
    <w:p w14:paraId="03A60DF2" w14:textId="67102EF1" w:rsidR="0029772B" w:rsidRPr="00022DA2" w:rsidRDefault="0029772B" w:rsidP="00022DA2">
      <w:pPr>
        <w:pStyle w:val="NormalWeb"/>
        <w:rPr>
          <w:rFonts w:ascii="Calibri" w:hAnsi="Calibri" w:cs="Calibri"/>
          <w:lang w:val="en-US"/>
        </w:rPr>
      </w:pPr>
      <w:r w:rsidRPr="00022DA2">
        <w:rPr>
          <w:rFonts w:ascii="Calibri" w:hAnsi="Calibri" w:cs="Calibri"/>
          <w:lang w:val="en-US"/>
        </w:rPr>
        <w:t xml:space="preserve">Western Tanzania, precisely the area south of the Malagarasi river and west of Lake Tanganyika is dominated mostly by miombo woodlands. For more than 150 years, from pre‐ colonial until the second half of the 20th century, this area was comparatively sparsely populated. Often mentioned in colonial reports was the difficult access, but more often the Tsetse fly, which found the perfect refuge within the woodlands. The fact that the fly proved to be a potential carrier for </w:t>
      </w:r>
      <w:r w:rsidRPr="00022DA2">
        <w:rPr>
          <w:rFonts w:ascii="Calibri" w:hAnsi="Calibri" w:cs="Calibri"/>
          <w:i/>
          <w:iCs/>
          <w:lang w:val="en-US"/>
        </w:rPr>
        <w:t xml:space="preserve">trypanosomiasis </w:t>
      </w:r>
      <w:r w:rsidRPr="00022DA2">
        <w:rPr>
          <w:rFonts w:ascii="Calibri" w:hAnsi="Calibri" w:cs="Calibri"/>
          <w:lang w:val="en-US"/>
        </w:rPr>
        <w:t xml:space="preserve">or “sleeping sickness”, did not attract many people to settle there. This limited demand offered a quite extensive area as a refuge not only to the fly and other beings, but also to people who sought to escape from violence, prosecution or domination. However, the potential risk of a vector‐borne disease did not result only in fear or offered new possibilities for shelter, but gained interest, not least by various “experts” or “researchers”. </w:t>
      </w:r>
    </w:p>
    <w:p w14:paraId="72E5AFB6" w14:textId="77777777" w:rsidR="0029772B" w:rsidRPr="00022DA2" w:rsidRDefault="0029772B" w:rsidP="00022DA2">
      <w:pPr>
        <w:pStyle w:val="NormalWeb"/>
        <w:rPr>
          <w:lang w:val="en-US"/>
        </w:rPr>
      </w:pPr>
    </w:p>
    <w:p w14:paraId="1471A694" w14:textId="77777777" w:rsidR="0029772B" w:rsidRPr="00022DA2" w:rsidRDefault="0029772B" w:rsidP="00022DA2">
      <w:pPr>
        <w:pStyle w:val="NormalWeb"/>
        <w:rPr>
          <w:lang w:val="en-US"/>
        </w:rPr>
      </w:pPr>
      <w:r w:rsidRPr="00022DA2">
        <w:rPr>
          <w:rFonts w:ascii="Calibri" w:hAnsi="Calibri" w:cs="Calibri"/>
          <w:lang w:val="en-US"/>
        </w:rPr>
        <w:t xml:space="preserve">Although missionaries, so‐called explorers or traders, observed and rated most parts of today’s Tanzania territory, it was only under British rule that colonial officials showed a closer interest in the region and its population. Motivated by a new “development” agenda, British officers tried to overcome their lack of knowledge and ignorance and took a sudden interest in this unknown land and people. The paper describes some of these endeavours, taking into consideration the continuing (re‐)production and legitimisation of a colonial order and its imaginaries. Strongly focussing on the time following the late 19th century until the end of the 1930s, and mostly based on archive material, this paper is intended to uncover particular interests of some actors and their entanglement in certain processes of knowledge production in and about the “Southern Wilderness”. </w:t>
      </w:r>
    </w:p>
    <w:p w14:paraId="4C00F2F5" w14:textId="512E757D" w:rsidR="0029772B" w:rsidRPr="00022DA2" w:rsidRDefault="0029772B">
      <w:pPr>
        <w:pStyle w:val="CommentText"/>
        <w:rPr>
          <w:lang w:val="en-US"/>
        </w:rPr>
      </w:pPr>
    </w:p>
  </w:comment>
  <w:comment w:id="352" w:author="Finn Arne Jørgensen [2]" w:date="2019-06-08T14:03:00Z" w:initials="FAJ">
    <w:p w14:paraId="4433AD5B" w14:textId="3D9659D4" w:rsidR="0029772B" w:rsidRPr="00022DA2" w:rsidRDefault="0029772B">
      <w:pPr>
        <w:pStyle w:val="CommentText"/>
        <w:rPr>
          <w:lang w:val="en-US"/>
        </w:rPr>
      </w:pPr>
      <w:r>
        <w:rPr>
          <w:rStyle w:val="CommentReference"/>
        </w:rPr>
        <w:annotationRef/>
      </w:r>
      <w:r w:rsidRPr="00022DA2">
        <w:rPr>
          <w:lang w:val="en-US"/>
        </w:rPr>
        <w:t>Email nicole.wiederroth@uni-due.</w:t>
      </w:r>
      <w:r>
        <w:rPr>
          <w:lang w:val="en-US"/>
        </w:rPr>
        <w:t>de</w:t>
      </w:r>
    </w:p>
  </w:comment>
  <w:comment w:id="362" w:author="Finn Arne Jørgensen" w:date="2019-06-20T09:10:00Z" w:initials="FAJ">
    <w:p w14:paraId="0A873112" w14:textId="14A05CDE" w:rsidR="00B71201" w:rsidRDefault="00B71201" w:rsidP="00B71201">
      <w:pPr>
        <w:autoSpaceDE w:val="0"/>
        <w:autoSpaceDN w:val="0"/>
        <w:adjustRightInd w:val="0"/>
        <w:rPr>
          <w:rFonts w:ascii="AppleSystemUIFont" w:hAnsi="AppleSystemUIFont" w:cs="AppleSystemUIFont"/>
          <w:lang w:val="en-US"/>
        </w:rPr>
      </w:pPr>
      <w:r>
        <w:rPr>
          <w:rStyle w:val="CommentReference"/>
        </w:rPr>
        <w:annotationRef/>
      </w:r>
      <w:r>
        <w:rPr>
          <w:rFonts w:ascii="AppleSystemUIFont" w:hAnsi="AppleSystemUIFont" w:cs="AppleSystemUIFont"/>
          <w:lang w:val="en-US"/>
        </w:rPr>
        <w:t xml:space="preserve">Abstract: “Natural” resources have been a fundamental and ever-recurring subject in environmental history. This type of resource has been used numerous times to illustrate the way in which humans interact with the environment from a historical perspective, not to mention the vast literature on the effects of discoveries, uses, abuses and depletions of “natural” resources on peoples, institutions and societies and their impact in lives and livelihoods. </w:t>
      </w:r>
    </w:p>
    <w:p w14:paraId="7F724777" w14:textId="77777777" w:rsidR="00B71201" w:rsidRDefault="00B71201" w:rsidP="00B71201">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 deconstruction and analysis of the very concept of “natural” resources, linguistically based on a distinct set of assumptions, values and traditions, allows for multiple approaches to this relation, including cross-boundary enterprises. Since “natural” resources are conceptually constructed and at the same time materially grounded, they can transgress the boundaries of the material realm and shape immaterial occurrences, offering a unique perspective into the intricate relationship not only between the material and immaterial world, but also between environment, culture and society. </w:t>
      </w:r>
    </w:p>
    <w:p w14:paraId="65131B08" w14:textId="5E2CAED1" w:rsidR="00B71201" w:rsidRPr="00B71201" w:rsidRDefault="00B71201" w:rsidP="00B71201">
      <w:pPr>
        <w:pStyle w:val="CommentText"/>
        <w:rPr>
          <w:lang w:val="en-US"/>
        </w:rPr>
      </w:pPr>
      <w:r>
        <w:rPr>
          <w:rFonts w:ascii="AppleSystemUIFont" w:hAnsi="AppleSystemUIFont" w:cs="AppleSystemUIFont"/>
          <w:lang w:val="en-US"/>
        </w:rPr>
        <w:t>With oil as an example and considering the recent Ecuadorian history I will shed light on this transgressive character of “natural” resources, moving from oil as a black, bituminous material source of energy, to oil as not only mere rents and revenue, but as a powerful message of hope capable of forging societal structures and changes taking into account the discursive effects that accompany this cross-boundary exercise.</w:t>
      </w:r>
    </w:p>
  </w:comment>
  <w:comment w:id="425" w:author="Finn Arne Jørgensen" w:date="2019-06-17T10:54:00Z" w:initials="FAJ">
    <w:p w14:paraId="63D56A95" w14:textId="77777777" w:rsidR="0029772B" w:rsidRPr="0029772B" w:rsidRDefault="0029772B">
      <w:pPr>
        <w:pStyle w:val="CommentText"/>
        <w:rPr>
          <w:lang w:val="en-US"/>
        </w:rPr>
      </w:pPr>
      <w:r>
        <w:rPr>
          <w:rStyle w:val="CommentReference"/>
        </w:rPr>
        <w:annotationRef/>
      </w:r>
      <w:r w:rsidRPr="0029772B">
        <w:rPr>
          <w:lang w:val="en-US"/>
        </w:rPr>
        <w:t xml:space="preserve">Revised abstract: </w:t>
      </w:r>
    </w:p>
    <w:p w14:paraId="0D66C061" w14:textId="77777777" w:rsidR="0029772B" w:rsidRPr="00CD3C10" w:rsidRDefault="0029772B" w:rsidP="008252ED">
      <w:pPr>
        <w:jc w:val="both"/>
        <w:rPr>
          <w:lang w:val="en-US"/>
        </w:rPr>
      </w:pPr>
      <w:r>
        <w:rPr>
          <w:lang w:val="en-US"/>
        </w:rPr>
        <w:t>When Soviet workers arrived on the Norwegian island of Svalbard in 1931, their main task was to mine coal for the burgeoning industries in the USSR’s northwest. However, much more basic human needs characterized the mining operation on site: The Svalbard workers suffered from their ill-prepared arrival in an area of extreme cold. The opposition of body heat and Arctic cold soon became a matter of life and death.</w:t>
      </w:r>
    </w:p>
    <w:p w14:paraId="39EF1272" w14:textId="77777777" w:rsidR="0029772B" w:rsidRDefault="0029772B" w:rsidP="008252ED">
      <w:pPr>
        <w:jc w:val="both"/>
        <w:rPr>
          <w:lang w:val="en-US"/>
        </w:rPr>
      </w:pPr>
      <w:r>
        <w:rPr>
          <w:lang w:val="en-US"/>
        </w:rPr>
        <w:t xml:space="preserve">Drawing on Soviet archival material and published sources, the paper analyzes how different historical actors navigated within the tension field of polar coldness and body heat. The mining company </w:t>
      </w:r>
      <w:r w:rsidRPr="00245B08">
        <w:rPr>
          <w:lang w:val="en-US"/>
        </w:rPr>
        <w:t xml:space="preserve">Arktikugol’s </w:t>
      </w:r>
      <w:r>
        <w:rPr>
          <w:lang w:val="en-US"/>
        </w:rPr>
        <w:t>success as well as the 1500–2000 workers’ living conditions depended on their resourceful interaction with the Arctic environment. Under Norwegian jurisdiction, watchtowers and fences could not keep the miners in check as they often did in the Soviet Arctic. Unsurprisingly, the workers soon resorted to remigration to the Soviet mainland as a tactic of changing their thermal surrounding. Arktikugol’ in turn established ‘archipelagos of warmth’ on Svalbard and financial incentives to avoid its collapse: Banyas and greenhouses, special clothing and swimming pools, even the reward of holidays in faraway spa towns aimed at keeping the workers in place.</w:t>
      </w:r>
    </w:p>
    <w:p w14:paraId="23A364A6" w14:textId="77777777" w:rsidR="0029772B" w:rsidRPr="00E42A8F" w:rsidRDefault="0029772B" w:rsidP="008252ED">
      <w:pPr>
        <w:jc w:val="both"/>
        <w:rPr>
          <w:lang w:val="en-US"/>
        </w:rPr>
      </w:pPr>
      <w:r>
        <w:rPr>
          <w:lang w:val="en-US"/>
        </w:rPr>
        <w:t>The paper studies how regimes of warmth and cold were designed to reduce work conflicts and aimed at convincing miners to stay on the island for longer periods. Furthermore, it shows how the environmental factor of coldness in combination with Norwegian jurisdiction forced Soviet administrators to refrain from head-on repression and employ, among others, also thermal approaches to stabilize the workforce.</w:t>
      </w:r>
    </w:p>
    <w:p w14:paraId="399CD643" w14:textId="2BA13E07" w:rsidR="0029772B" w:rsidRPr="008252ED" w:rsidRDefault="0029772B">
      <w:pPr>
        <w:pStyle w:val="CommentText"/>
        <w:rPr>
          <w:lang w:val="en-US"/>
        </w:rPr>
      </w:pPr>
    </w:p>
  </w:comment>
  <w:comment w:id="444" w:author="Finn Arne Jørgensen" w:date="2019-06-17T10:55:00Z" w:initials="FAJ">
    <w:p w14:paraId="3600D16E" w14:textId="77777777" w:rsidR="0029772B" w:rsidRPr="00273B20" w:rsidRDefault="0029772B" w:rsidP="00273B20">
      <w:pPr>
        <w:jc w:val="both"/>
        <w:rPr>
          <w:lang w:val="en-US"/>
        </w:rPr>
      </w:pPr>
      <w:r>
        <w:rPr>
          <w:rStyle w:val="CommentReference"/>
        </w:rPr>
        <w:annotationRef/>
      </w:r>
      <w:r w:rsidRPr="00273B20">
        <w:rPr>
          <w:lang w:val="en-US"/>
        </w:rPr>
        <w:t>Revised abstract: The sandy coast of the southeastern part of the Baltic Sea for centuries has been a matter of territorial and military concern where efforts of regulatory state power have faced the amorphous relations between earth, water and wind. The most tangible evidences of that are grand military fortifications built by the Tsarist army around town Liepāja in the end of the 19</w:t>
      </w:r>
      <w:r w:rsidRPr="00273B20">
        <w:rPr>
          <w:vertAlign w:val="superscript"/>
          <w:lang w:val="en-US"/>
        </w:rPr>
        <w:t>th</w:t>
      </w:r>
      <w:r w:rsidRPr="00273B20">
        <w:rPr>
          <w:lang w:val="en-US"/>
        </w:rPr>
        <w:t xml:space="preserve"> century and various military installations created during the World War II and Cold War period. Nowadays, the permanence of these strongholds is crumbling due to more frequent storms and intensified coastal erosion augmenting concerns about the habitability of the coast in general. In this study I aim to get a deeper understanding into the various material, topographical and semantic fixities and fluidities of sand that have shaped the coastal dunescape within the historical military and current climate change contexts. Research brings into light how certain qualities of dunes evoke diverse social, economic, military and environmental meanings and applications that are enacted spatially and temporally according to the contextual ideologies and local rationalities. It ranges from treating dunes as aggregations of sand to be used as a resource for industrial production, using as elevated areas convenient for military surveillance to appreciation of dunes as ecological rarity and platforms for aesthetic enjoyment. Meanwhile, I aim to understand how the sense of urgency and the unpredictability of the fluid boundary condition is envisioned and performed by individual, municipal and state actors in their efforts to protect it (or not) giving insight into the strained geographies of holding onto and letting go. The various historical and current enactments of coastal dunes illustrate that despite their material inconsistency dunes are seen and mobilized as the most efficient physical and imaginary guardians for securing the territorial and ecological </w:t>
      </w:r>
      <w:r w:rsidRPr="00273B20">
        <w:rPr>
          <w:i/>
          <w:lang w:val="en-US"/>
        </w:rPr>
        <w:t>status quo.</w:t>
      </w:r>
    </w:p>
    <w:p w14:paraId="3E2C121D" w14:textId="77777777" w:rsidR="0029772B" w:rsidRPr="00273B20" w:rsidRDefault="0029772B">
      <w:pPr>
        <w:pStyle w:val="CommentText"/>
        <w:rPr>
          <w:lang w:val="en-US"/>
        </w:rPr>
      </w:pPr>
    </w:p>
    <w:p w14:paraId="162DFF2E" w14:textId="586F3AB5" w:rsidR="0029772B" w:rsidRPr="00273B20" w:rsidRDefault="0029772B">
      <w:pPr>
        <w:pStyle w:val="CommentText"/>
        <w:rPr>
          <w:lang w:val="en-US"/>
        </w:rPr>
      </w:pPr>
    </w:p>
  </w:comment>
  <w:comment w:id="489" w:author="Finn Arne Jørgensen" w:date="2019-06-18T09:39:00Z" w:initials="FAJ">
    <w:p w14:paraId="3FE4639A" w14:textId="0F41BD35" w:rsidR="0029772B" w:rsidRPr="00C65396" w:rsidRDefault="0029772B" w:rsidP="00C65396">
      <w:pPr>
        <w:pStyle w:val="NormalWeb"/>
        <w:spacing w:before="0" w:beforeAutospacing="0" w:after="0" w:afterAutospacing="0"/>
        <w:rPr>
          <w:lang w:val="en-US"/>
        </w:rPr>
      </w:pPr>
      <w:r>
        <w:rPr>
          <w:rStyle w:val="CommentReference"/>
        </w:rPr>
        <w:annotationRef/>
      </w:r>
      <w:r>
        <w:rPr>
          <w:lang w:val="en-US"/>
        </w:rPr>
        <w:t>Abstract: By including desalination as part of its Sustainable Development Goals, the United Nations recognized and acknowledged this hydro-political technology as a means to curtail water scarcity issues around the world. Subsequently, this meant that the United Nations not only considers desalination as a tool of development, but of sustainable development. Given the checkered history of desalination, however, this is paradoxical and deserves historical explanation. While the concept of sustainable development came into light fairly recently, the ideas that undergird it developed over a long period of time. For one, scientists, economists, and social activists in the 1960s exposed many of the social, economic, and environmental problems with what the current movement towards sustainable development concerns itself with. My research revolves around the question of how desalination emerged as an option to address water shortages in the postwar world. This acts as a starting point in order to understand how desalination kept returning as a viable option in dealing with water scarcity, and how it became part of sustainable development efforts in the twenty-first century.</w:t>
      </w:r>
    </w:p>
  </w:comment>
  <w:comment w:id="554" w:author="Microsoft Office User" w:date="2019-06-17T09:42:00Z" w:initials="MOU">
    <w:p w14:paraId="62614D5B" w14:textId="77777777" w:rsidR="0029772B" w:rsidRDefault="0029772B" w:rsidP="00B85893">
      <w:pPr>
        <w:autoSpaceDE w:val="0"/>
        <w:autoSpaceDN w:val="0"/>
        <w:adjustRightInd w:val="0"/>
        <w:rPr>
          <w:rFonts w:ascii="AppleSystemUIFont" w:hAnsi="AppleSystemUIFont" w:cs="AppleSystemUIFont"/>
          <w:lang w:val="en-US"/>
        </w:rPr>
      </w:pPr>
      <w:r>
        <w:rPr>
          <w:rStyle w:val="CommentReference"/>
        </w:rPr>
        <w:annotationRef/>
      </w:r>
      <w:r>
        <w:rPr>
          <w:rFonts w:ascii="AppleSystemUIFont" w:hAnsi="AppleSystemUIFont" w:cs="AppleSystemUIFont"/>
          <w:lang w:val="en-US"/>
        </w:rPr>
        <w:t xml:space="preserve">Abstract: </w:t>
      </w:r>
    </w:p>
    <w:p w14:paraId="056E1D3B" w14:textId="59DBDAAF" w:rsidR="0029772B" w:rsidRDefault="0029772B" w:rsidP="00B85893">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The environmental change context is an example of an exceptional situation, a threat that affects both people and nonhuman world. What will change in this picture when we try to look at it from a nonhuman perspective (of a river, mountain, forest or even tree)?</w:t>
      </w:r>
    </w:p>
    <w:p w14:paraId="6C6406CB" w14:textId="77777777" w:rsidR="0029772B" w:rsidRDefault="0029772B" w:rsidP="00B85893">
      <w:pPr>
        <w:autoSpaceDE w:val="0"/>
        <w:autoSpaceDN w:val="0"/>
        <w:adjustRightInd w:val="0"/>
        <w:rPr>
          <w:rFonts w:ascii="AppleSystemUIFont" w:hAnsi="AppleSystemUIFont" w:cs="AppleSystemUIFont"/>
          <w:lang w:val="en-US"/>
        </w:rPr>
      </w:pPr>
    </w:p>
    <w:p w14:paraId="546599F3" w14:textId="77777777" w:rsidR="0029772B" w:rsidRDefault="0029772B" w:rsidP="00B85893">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Representing environment in a non-anthropocentric way is an impossible challenge for the scientific discourse (excluding animals and theory of affordances) but history has a long tradition in being influenced by literature. Historians, who became famous for emphasising the role of literary narrative in historiography, are Frank Ankersmit (1994) and Hayden White (1973, 1986, 2014); the most non-anthropocentric history (of animals) has been written by Eric Baratay (2012, 2013, 2017) who intentionally uses texts of literature as documents and mediatory sources of animal experience. The question then is how a literary text can, by means of non-anthropocentric strategies of representation (e.g. anthropomorphisation of nonhumans and giving them voice/sounding, expressing their subjective presence), intervene into a historical record?</w:t>
      </w:r>
    </w:p>
    <w:p w14:paraId="58CFD106" w14:textId="77777777" w:rsidR="0029772B" w:rsidRDefault="0029772B" w:rsidP="00B85893">
      <w:pPr>
        <w:autoSpaceDE w:val="0"/>
        <w:autoSpaceDN w:val="0"/>
        <w:adjustRightInd w:val="0"/>
        <w:rPr>
          <w:rFonts w:ascii="AppleSystemUIFont" w:hAnsi="AppleSystemUIFont" w:cs="AppleSystemUIFont"/>
          <w:lang w:val="en-US"/>
        </w:rPr>
      </w:pPr>
    </w:p>
    <w:p w14:paraId="36FB33BB" w14:textId="3792B38A" w:rsidR="0029772B" w:rsidRPr="00B85893" w:rsidRDefault="0029772B" w:rsidP="00B85893">
      <w:pPr>
        <w:pStyle w:val="CommentText"/>
        <w:rPr>
          <w:lang w:val="en-US"/>
        </w:rPr>
      </w:pPr>
      <w:r>
        <w:rPr>
          <w:rFonts w:ascii="AppleSystemUIFont" w:hAnsi="AppleSystemUIFont" w:cs="AppleSystemUIFont"/>
          <w:lang w:val="en-US"/>
        </w:rPr>
        <w:t>Answering this question will not be possible without the ecocritical filter in selecting those texts that redirect the memory field from representing humans to including nature as materially and spatially participating in concrete histories like in case of forests in the WW2.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418BB" w15:done="0"/>
  <w15:commentEx w15:paraId="4C00F2F5" w15:done="0"/>
  <w15:commentEx w15:paraId="4433AD5B" w15:done="0"/>
  <w15:commentEx w15:paraId="65131B08" w15:done="0"/>
  <w15:commentEx w15:paraId="399CD643" w15:done="0"/>
  <w15:commentEx w15:paraId="162DFF2E" w15:done="0"/>
  <w15:commentEx w15:paraId="3FE4639A" w15:done="0"/>
  <w15:commentEx w15:paraId="36FB3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418BB" w16cid:durableId="20B5C813"/>
  <w16cid:commentId w16cid:paraId="4C00F2F5" w16cid:durableId="20A63EB1"/>
  <w16cid:commentId w16cid:paraId="4433AD5B" w16cid:durableId="20A63E9D"/>
  <w16cid:commentId w16cid:paraId="65131B08" w16cid:durableId="20B5CC21"/>
  <w16cid:commentId w16cid:paraId="399CD643" w16cid:durableId="20B1EFDF"/>
  <w16cid:commentId w16cid:paraId="162DFF2E" w16cid:durableId="20B1F02A"/>
  <w16cid:commentId w16cid:paraId="3FE4639A" w16cid:durableId="20B32FC7"/>
  <w16cid:commentId w16cid:paraId="36FB33BB" w16cid:durableId="20B1DF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A776" w14:textId="77777777" w:rsidR="00A71E68" w:rsidRDefault="00A71E68" w:rsidP="00867C32">
      <w:r>
        <w:separator/>
      </w:r>
    </w:p>
  </w:endnote>
  <w:endnote w:type="continuationSeparator" w:id="0">
    <w:p w14:paraId="250C871A" w14:textId="77777777" w:rsidR="00A71E68" w:rsidRDefault="00A71E68" w:rsidP="0086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5217549"/>
      <w:docPartObj>
        <w:docPartGallery w:val="Page Numbers (Bottom of Page)"/>
        <w:docPartUnique/>
      </w:docPartObj>
    </w:sdtPr>
    <w:sdtEndPr>
      <w:rPr>
        <w:rStyle w:val="PageNumber"/>
      </w:rPr>
    </w:sdtEndPr>
    <w:sdtContent>
      <w:p w14:paraId="2B39309D" w14:textId="51AC24B5" w:rsidR="0029772B" w:rsidRDefault="0029772B" w:rsidP="007845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028C6" w14:textId="77777777" w:rsidR="0029772B" w:rsidRDefault="0029772B" w:rsidP="00867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91726432"/>
      <w:docPartObj>
        <w:docPartGallery w:val="Page Numbers (Bottom of Page)"/>
        <w:docPartUnique/>
      </w:docPartObj>
    </w:sdtPr>
    <w:sdtEndPr>
      <w:rPr>
        <w:rStyle w:val="PageNumber"/>
      </w:rPr>
    </w:sdtEndPr>
    <w:sdtContent>
      <w:p w14:paraId="47DA12AE" w14:textId="30D5C3BE" w:rsidR="0029772B" w:rsidRDefault="0029772B" w:rsidP="007845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5ED4">
          <w:rPr>
            <w:rStyle w:val="PageNumber"/>
            <w:noProof/>
          </w:rPr>
          <w:t>1</w:t>
        </w:r>
        <w:r>
          <w:rPr>
            <w:rStyle w:val="PageNumber"/>
          </w:rPr>
          <w:fldChar w:fldCharType="end"/>
        </w:r>
      </w:p>
    </w:sdtContent>
  </w:sdt>
  <w:p w14:paraId="739F7861" w14:textId="77777777" w:rsidR="0029772B" w:rsidRDefault="0029772B" w:rsidP="00867C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888C" w14:textId="77777777" w:rsidR="00A71E68" w:rsidRDefault="00A71E68" w:rsidP="00867C32">
      <w:r>
        <w:separator/>
      </w:r>
    </w:p>
  </w:footnote>
  <w:footnote w:type="continuationSeparator" w:id="0">
    <w:p w14:paraId="69DF95EA" w14:textId="77777777" w:rsidR="00A71E68" w:rsidRDefault="00A71E68" w:rsidP="00867C3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n Arne Jørgensen">
    <w15:presenceInfo w15:providerId="None" w15:userId="Finn Arne Jørgensen"/>
  </w15:person>
  <w15:person w15:author="Microsoft Office User">
    <w15:presenceInfo w15:providerId="None" w15:userId="Microsoft Office User"/>
  </w15:person>
  <w15:person w15:author="Finn Arne Jørgensen [2]">
    <w15:presenceInfo w15:providerId="AD" w15:userId="S::2912297@uis.no::b49da3bc-80c0-49ff-9d1d-aa9fe427a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99"/>
    <w:rsid w:val="00022DA2"/>
    <w:rsid w:val="00056BDC"/>
    <w:rsid w:val="000812FB"/>
    <w:rsid w:val="000850F7"/>
    <w:rsid w:val="0009121A"/>
    <w:rsid w:val="000921F2"/>
    <w:rsid w:val="00126002"/>
    <w:rsid w:val="00186B6A"/>
    <w:rsid w:val="00191BDB"/>
    <w:rsid w:val="001C0085"/>
    <w:rsid w:val="001D6403"/>
    <w:rsid w:val="0023357C"/>
    <w:rsid w:val="00234074"/>
    <w:rsid w:val="002559E5"/>
    <w:rsid w:val="002625AD"/>
    <w:rsid w:val="00273B20"/>
    <w:rsid w:val="0029772B"/>
    <w:rsid w:val="002C0ED3"/>
    <w:rsid w:val="00322E4F"/>
    <w:rsid w:val="00333F51"/>
    <w:rsid w:val="00371D7C"/>
    <w:rsid w:val="0037273F"/>
    <w:rsid w:val="003A633B"/>
    <w:rsid w:val="003B5A8F"/>
    <w:rsid w:val="0041604D"/>
    <w:rsid w:val="00451C24"/>
    <w:rsid w:val="004949CD"/>
    <w:rsid w:val="00511EDD"/>
    <w:rsid w:val="00531F94"/>
    <w:rsid w:val="00556E14"/>
    <w:rsid w:val="00572632"/>
    <w:rsid w:val="005B68A2"/>
    <w:rsid w:val="005E4E15"/>
    <w:rsid w:val="006107F2"/>
    <w:rsid w:val="00631618"/>
    <w:rsid w:val="00672F21"/>
    <w:rsid w:val="006A12ED"/>
    <w:rsid w:val="006D5D08"/>
    <w:rsid w:val="006D7651"/>
    <w:rsid w:val="00740E5E"/>
    <w:rsid w:val="00743CDB"/>
    <w:rsid w:val="007845C7"/>
    <w:rsid w:val="007866E8"/>
    <w:rsid w:val="007C054E"/>
    <w:rsid w:val="00821FB6"/>
    <w:rsid w:val="008252ED"/>
    <w:rsid w:val="008500F4"/>
    <w:rsid w:val="00867C32"/>
    <w:rsid w:val="008B4402"/>
    <w:rsid w:val="008D4E53"/>
    <w:rsid w:val="008F0B3E"/>
    <w:rsid w:val="008F3FBD"/>
    <w:rsid w:val="00902694"/>
    <w:rsid w:val="00910EF0"/>
    <w:rsid w:val="009345FF"/>
    <w:rsid w:val="00950352"/>
    <w:rsid w:val="00954E27"/>
    <w:rsid w:val="00976DA0"/>
    <w:rsid w:val="0099298D"/>
    <w:rsid w:val="009C0995"/>
    <w:rsid w:val="00A034F2"/>
    <w:rsid w:val="00A1533C"/>
    <w:rsid w:val="00A3461D"/>
    <w:rsid w:val="00A65ED4"/>
    <w:rsid w:val="00A71E68"/>
    <w:rsid w:val="00AE100F"/>
    <w:rsid w:val="00B54200"/>
    <w:rsid w:val="00B71201"/>
    <w:rsid w:val="00B85893"/>
    <w:rsid w:val="00BA5419"/>
    <w:rsid w:val="00BB2B0E"/>
    <w:rsid w:val="00BD14A9"/>
    <w:rsid w:val="00BD1624"/>
    <w:rsid w:val="00C405AD"/>
    <w:rsid w:val="00C441BC"/>
    <w:rsid w:val="00C50983"/>
    <w:rsid w:val="00C55621"/>
    <w:rsid w:val="00C65396"/>
    <w:rsid w:val="00C87CC6"/>
    <w:rsid w:val="00CC667A"/>
    <w:rsid w:val="00D24264"/>
    <w:rsid w:val="00DB10A7"/>
    <w:rsid w:val="00DD2ED4"/>
    <w:rsid w:val="00E41E2E"/>
    <w:rsid w:val="00E77D99"/>
    <w:rsid w:val="00E9744D"/>
    <w:rsid w:val="00EA3285"/>
    <w:rsid w:val="00EC761E"/>
    <w:rsid w:val="00F23F12"/>
    <w:rsid w:val="00FC6C0B"/>
    <w:rsid w:val="00FD21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A63E"/>
  <w15:chartTrackingRefBased/>
  <w15:docId w15:val="{99A7A901-232E-1B47-A79A-34181660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33B"/>
    <w:rPr>
      <w:color w:val="0563C1" w:themeColor="hyperlink"/>
      <w:u w:val="single"/>
    </w:rPr>
  </w:style>
  <w:style w:type="paragraph" w:styleId="Footer">
    <w:name w:val="footer"/>
    <w:basedOn w:val="Normal"/>
    <w:link w:val="FooterChar"/>
    <w:uiPriority w:val="99"/>
    <w:unhideWhenUsed/>
    <w:rsid w:val="00867C32"/>
    <w:pPr>
      <w:tabs>
        <w:tab w:val="center" w:pos="4703"/>
        <w:tab w:val="right" w:pos="9406"/>
      </w:tabs>
    </w:pPr>
  </w:style>
  <w:style w:type="character" w:customStyle="1" w:styleId="FooterChar">
    <w:name w:val="Footer Char"/>
    <w:basedOn w:val="DefaultParagraphFont"/>
    <w:link w:val="Footer"/>
    <w:uiPriority w:val="99"/>
    <w:rsid w:val="00867C32"/>
  </w:style>
  <w:style w:type="character" w:styleId="PageNumber">
    <w:name w:val="page number"/>
    <w:basedOn w:val="DefaultParagraphFont"/>
    <w:uiPriority w:val="99"/>
    <w:semiHidden/>
    <w:unhideWhenUsed/>
    <w:rsid w:val="00867C32"/>
  </w:style>
  <w:style w:type="paragraph" w:styleId="BalloonText">
    <w:name w:val="Balloon Text"/>
    <w:basedOn w:val="Normal"/>
    <w:link w:val="BalloonTextChar"/>
    <w:uiPriority w:val="99"/>
    <w:semiHidden/>
    <w:unhideWhenUsed/>
    <w:rsid w:val="003B5A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A8F"/>
    <w:rPr>
      <w:rFonts w:ascii="Times New Roman" w:hAnsi="Times New Roman" w:cs="Times New Roman"/>
      <w:sz w:val="18"/>
      <w:szCs w:val="18"/>
    </w:rPr>
  </w:style>
  <w:style w:type="paragraph" w:styleId="Header">
    <w:name w:val="header"/>
    <w:basedOn w:val="Normal"/>
    <w:link w:val="HeaderChar"/>
    <w:uiPriority w:val="99"/>
    <w:unhideWhenUsed/>
    <w:rsid w:val="00EC761E"/>
    <w:pPr>
      <w:tabs>
        <w:tab w:val="center" w:pos="4680"/>
        <w:tab w:val="right" w:pos="9360"/>
      </w:tabs>
    </w:pPr>
  </w:style>
  <w:style w:type="character" w:customStyle="1" w:styleId="HeaderChar">
    <w:name w:val="Header Char"/>
    <w:basedOn w:val="DefaultParagraphFont"/>
    <w:link w:val="Header"/>
    <w:uiPriority w:val="99"/>
    <w:rsid w:val="00EC761E"/>
  </w:style>
  <w:style w:type="character" w:styleId="CommentReference">
    <w:name w:val="annotation reference"/>
    <w:basedOn w:val="DefaultParagraphFont"/>
    <w:uiPriority w:val="99"/>
    <w:semiHidden/>
    <w:unhideWhenUsed/>
    <w:rsid w:val="00022DA2"/>
    <w:rPr>
      <w:sz w:val="16"/>
      <w:szCs w:val="16"/>
    </w:rPr>
  </w:style>
  <w:style w:type="paragraph" w:styleId="CommentText">
    <w:name w:val="annotation text"/>
    <w:basedOn w:val="Normal"/>
    <w:link w:val="CommentTextChar"/>
    <w:uiPriority w:val="99"/>
    <w:semiHidden/>
    <w:unhideWhenUsed/>
    <w:rsid w:val="00022DA2"/>
    <w:rPr>
      <w:sz w:val="20"/>
      <w:szCs w:val="20"/>
    </w:rPr>
  </w:style>
  <w:style w:type="character" w:customStyle="1" w:styleId="CommentTextChar">
    <w:name w:val="Comment Text Char"/>
    <w:basedOn w:val="DefaultParagraphFont"/>
    <w:link w:val="CommentText"/>
    <w:uiPriority w:val="99"/>
    <w:semiHidden/>
    <w:rsid w:val="00022DA2"/>
    <w:rPr>
      <w:sz w:val="20"/>
      <w:szCs w:val="20"/>
    </w:rPr>
  </w:style>
  <w:style w:type="paragraph" w:styleId="CommentSubject">
    <w:name w:val="annotation subject"/>
    <w:basedOn w:val="CommentText"/>
    <w:next w:val="CommentText"/>
    <w:link w:val="CommentSubjectChar"/>
    <w:uiPriority w:val="99"/>
    <w:semiHidden/>
    <w:unhideWhenUsed/>
    <w:rsid w:val="00022DA2"/>
    <w:rPr>
      <w:b/>
      <w:bCs/>
    </w:rPr>
  </w:style>
  <w:style w:type="character" w:customStyle="1" w:styleId="CommentSubjectChar">
    <w:name w:val="Comment Subject Char"/>
    <w:basedOn w:val="CommentTextChar"/>
    <w:link w:val="CommentSubject"/>
    <w:uiPriority w:val="99"/>
    <w:semiHidden/>
    <w:rsid w:val="00022DA2"/>
    <w:rPr>
      <w:b/>
      <w:bCs/>
      <w:sz w:val="20"/>
      <w:szCs w:val="20"/>
    </w:rPr>
  </w:style>
  <w:style w:type="paragraph" w:styleId="NormalWeb">
    <w:name w:val="Normal (Web)"/>
    <w:basedOn w:val="Normal"/>
    <w:uiPriority w:val="99"/>
    <w:unhideWhenUsed/>
    <w:rsid w:val="00022D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8855">
      <w:bodyDiv w:val="1"/>
      <w:marLeft w:val="0"/>
      <w:marRight w:val="0"/>
      <w:marTop w:val="0"/>
      <w:marBottom w:val="0"/>
      <w:divBdr>
        <w:top w:val="none" w:sz="0" w:space="0" w:color="auto"/>
        <w:left w:val="none" w:sz="0" w:space="0" w:color="auto"/>
        <w:bottom w:val="none" w:sz="0" w:space="0" w:color="auto"/>
        <w:right w:val="none" w:sz="0" w:space="0" w:color="auto"/>
      </w:divBdr>
    </w:div>
    <w:div w:id="223419171">
      <w:bodyDiv w:val="1"/>
      <w:marLeft w:val="0"/>
      <w:marRight w:val="0"/>
      <w:marTop w:val="0"/>
      <w:marBottom w:val="0"/>
      <w:divBdr>
        <w:top w:val="none" w:sz="0" w:space="0" w:color="auto"/>
        <w:left w:val="none" w:sz="0" w:space="0" w:color="auto"/>
        <w:bottom w:val="none" w:sz="0" w:space="0" w:color="auto"/>
        <w:right w:val="none" w:sz="0" w:space="0" w:color="auto"/>
      </w:divBdr>
    </w:div>
    <w:div w:id="233056438">
      <w:bodyDiv w:val="1"/>
      <w:marLeft w:val="0"/>
      <w:marRight w:val="0"/>
      <w:marTop w:val="0"/>
      <w:marBottom w:val="0"/>
      <w:divBdr>
        <w:top w:val="none" w:sz="0" w:space="0" w:color="auto"/>
        <w:left w:val="none" w:sz="0" w:space="0" w:color="auto"/>
        <w:bottom w:val="none" w:sz="0" w:space="0" w:color="auto"/>
        <w:right w:val="none" w:sz="0" w:space="0" w:color="auto"/>
      </w:divBdr>
    </w:div>
    <w:div w:id="291405561">
      <w:bodyDiv w:val="1"/>
      <w:marLeft w:val="0"/>
      <w:marRight w:val="0"/>
      <w:marTop w:val="0"/>
      <w:marBottom w:val="0"/>
      <w:divBdr>
        <w:top w:val="none" w:sz="0" w:space="0" w:color="auto"/>
        <w:left w:val="none" w:sz="0" w:space="0" w:color="auto"/>
        <w:bottom w:val="none" w:sz="0" w:space="0" w:color="auto"/>
        <w:right w:val="none" w:sz="0" w:space="0" w:color="auto"/>
      </w:divBdr>
    </w:div>
    <w:div w:id="384569092">
      <w:bodyDiv w:val="1"/>
      <w:marLeft w:val="0"/>
      <w:marRight w:val="0"/>
      <w:marTop w:val="0"/>
      <w:marBottom w:val="0"/>
      <w:divBdr>
        <w:top w:val="none" w:sz="0" w:space="0" w:color="auto"/>
        <w:left w:val="none" w:sz="0" w:space="0" w:color="auto"/>
        <w:bottom w:val="none" w:sz="0" w:space="0" w:color="auto"/>
        <w:right w:val="none" w:sz="0" w:space="0" w:color="auto"/>
      </w:divBdr>
      <w:divsChild>
        <w:div w:id="1718427197">
          <w:marLeft w:val="0"/>
          <w:marRight w:val="0"/>
          <w:marTop w:val="0"/>
          <w:marBottom w:val="0"/>
          <w:divBdr>
            <w:top w:val="none" w:sz="0" w:space="0" w:color="auto"/>
            <w:left w:val="none" w:sz="0" w:space="0" w:color="auto"/>
            <w:bottom w:val="none" w:sz="0" w:space="0" w:color="auto"/>
            <w:right w:val="none" w:sz="0" w:space="0" w:color="auto"/>
          </w:divBdr>
          <w:divsChild>
            <w:div w:id="1347513401">
              <w:marLeft w:val="0"/>
              <w:marRight w:val="0"/>
              <w:marTop w:val="0"/>
              <w:marBottom w:val="0"/>
              <w:divBdr>
                <w:top w:val="none" w:sz="0" w:space="0" w:color="auto"/>
                <w:left w:val="none" w:sz="0" w:space="0" w:color="auto"/>
                <w:bottom w:val="none" w:sz="0" w:space="0" w:color="auto"/>
                <w:right w:val="none" w:sz="0" w:space="0" w:color="auto"/>
              </w:divBdr>
              <w:divsChild>
                <w:div w:id="10867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1221">
      <w:bodyDiv w:val="1"/>
      <w:marLeft w:val="0"/>
      <w:marRight w:val="0"/>
      <w:marTop w:val="0"/>
      <w:marBottom w:val="0"/>
      <w:divBdr>
        <w:top w:val="none" w:sz="0" w:space="0" w:color="auto"/>
        <w:left w:val="none" w:sz="0" w:space="0" w:color="auto"/>
        <w:bottom w:val="none" w:sz="0" w:space="0" w:color="auto"/>
        <w:right w:val="none" w:sz="0" w:space="0" w:color="auto"/>
      </w:divBdr>
    </w:div>
    <w:div w:id="612783464">
      <w:bodyDiv w:val="1"/>
      <w:marLeft w:val="0"/>
      <w:marRight w:val="0"/>
      <w:marTop w:val="0"/>
      <w:marBottom w:val="0"/>
      <w:divBdr>
        <w:top w:val="none" w:sz="0" w:space="0" w:color="auto"/>
        <w:left w:val="none" w:sz="0" w:space="0" w:color="auto"/>
        <w:bottom w:val="none" w:sz="0" w:space="0" w:color="auto"/>
        <w:right w:val="none" w:sz="0" w:space="0" w:color="auto"/>
      </w:divBdr>
    </w:div>
    <w:div w:id="842092089">
      <w:bodyDiv w:val="1"/>
      <w:marLeft w:val="0"/>
      <w:marRight w:val="0"/>
      <w:marTop w:val="0"/>
      <w:marBottom w:val="0"/>
      <w:divBdr>
        <w:top w:val="none" w:sz="0" w:space="0" w:color="auto"/>
        <w:left w:val="none" w:sz="0" w:space="0" w:color="auto"/>
        <w:bottom w:val="none" w:sz="0" w:space="0" w:color="auto"/>
        <w:right w:val="none" w:sz="0" w:space="0" w:color="auto"/>
      </w:divBdr>
    </w:div>
    <w:div w:id="900094500">
      <w:bodyDiv w:val="1"/>
      <w:marLeft w:val="0"/>
      <w:marRight w:val="0"/>
      <w:marTop w:val="0"/>
      <w:marBottom w:val="0"/>
      <w:divBdr>
        <w:top w:val="none" w:sz="0" w:space="0" w:color="auto"/>
        <w:left w:val="none" w:sz="0" w:space="0" w:color="auto"/>
        <w:bottom w:val="none" w:sz="0" w:space="0" w:color="auto"/>
        <w:right w:val="none" w:sz="0" w:space="0" w:color="auto"/>
      </w:divBdr>
    </w:div>
    <w:div w:id="1056776424">
      <w:bodyDiv w:val="1"/>
      <w:marLeft w:val="0"/>
      <w:marRight w:val="0"/>
      <w:marTop w:val="0"/>
      <w:marBottom w:val="0"/>
      <w:divBdr>
        <w:top w:val="none" w:sz="0" w:space="0" w:color="auto"/>
        <w:left w:val="none" w:sz="0" w:space="0" w:color="auto"/>
        <w:bottom w:val="none" w:sz="0" w:space="0" w:color="auto"/>
        <w:right w:val="none" w:sz="0" w:space="0" w:color="auto"/>
      </w:divBdr>
      <w:divsChild>
        <w:div w:id="188954249">
          <w:marLeft w:val="0"/>
          <w:marRight w:val="0"/>
          <w:marTop w:val="0"/>
          <w:marBottom w:val="0"/>
          <w:divBdr>
            <w:top w:val="none" w:sz="0" w:space="0" w:color="auto"/>
            <w:left w:val="none" w:sz="0" w:space="0" w:color="auto"/>
            <w:bottom w:val="none" w:sz="0" w:space="0" w:color="auto"/>
            <w:right w:val="none" w:sz="0" w:space="0" w:color="auto"/>
          </w:divBdr>
          <w:divsChild>
            <w:div w:id="475420575">
              <w:marLeft w:val="0"/>
              <w:marRight w:val="0"/>
              <w:marTop w:val="0"/>
              <w:marBottom w:val="0"/>
              <w:divBdr>
                <w:top w:val="none" w:sz="0" w:space="0" w:color="auto"/>
                <w:left w:val="none" w:sz="0" w:space="0" w:color="auto"/>
                <w:bottom w:val="none" w:sz="0" w:space="0" w:color="auto"/>
                <w:right w:val="none" w:sz="0" w:space="0" w:color="auto"/>
              </w:divBdr>
              <w:divsChild>
                <w:div w:id="4980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5055">
      <w:bodyDiv w:val="1"/>
      <w:marLeft w:val="0"/>
      <w:marRight w:val="0"/>
      <w:marTop w:val="0"/>
      <w:marBottom w:val="0"/>
      <w:divBdr>
        <w:top w:val="none" w:sz="0" w:space="0" w:color="auto"/>
        <w:left w:val="none" w:sz="0" w:space="0" w:color="auto"/>
        <w:bottom w:val="none" w:sz="0" w:space="0" w:color="auto"/>
        <w:right w:val="none" w:sz="0" w:space="0" w:color="auto"/>
      </w:divBdr>
    </w:div>
    <w:div w:id="1251548491">
      <w:bodyDiv w:val="1"/>
      <w:marLeft w:val="0"/>
      <w:marRight w:val="0"/>
      <w:marTop w:val="0"/>
      <w:marBottom w:val="0"/>
      <w:divBdr>
        <w:top w:val="none" w:sz="0" w:space="0" w:color="auto"/>
        <w:left w:val="none" w:sz="0" w:space="0" w:color="auto"/>
        <w:bottom w:val="none" w:sz="0" w:space="0" w:color="auto"/>
        <w:right w:val="none" w:sz="0" w:space="0" w:color="auto"/>
      </w:divBdr>
    </w:div>
    <w:div w:id="1305234392">
      <w:bodyDiv w:val="1"/>
      <w:marLeft w:val="0"/>
      <w:marRight w:val="0"/>
      <w:marTop w:val="0"/>
      <w:marBottom w:val="0"/>
      <w:divBdr>
        <w:top w:val="none" w:sz="0" w:space="0" w:color="auto"/>
        <w:left w:val="none" w:sz="0" w:space="0" w:color="auto"/>
        <w:bottom w:val="none" w:sz="0" w:space="0" w:color="auto"/>
        <w:right w:val="none" w:sz="0" w:space="0" w:color="auto"/>
      </w:divBdr>
    </w:div>
    <w:div w:id="1472020425">
      <w:bodyDiv w:val="1"/>
      <w:marLeft w:val="0"/>
      <w:marRight w:val="0"/>
      <w:marTop w:val="0"/>
      <w:marBottom w:val="0"/>
      <w:divBdr>
        <w:top w:val="none" w:sz="0" w:space="0" w:color="auto"/>
        <w:left w:val="none" w:sz="0" w:space="0" w:color="auto"/>
        <w:bottom w:val="none" w:sz="0" w:space="0" w:color="auto"/>
        <w:right w:val="none" w:sz="0" w:space="0" w:color="auto"/>
      </w:divBdr>
    </w:div>
    <w:div w:id="1477529604">
      <w:bodyDiv w:val="1"/>
      <w:marLeft w:val="0"/>
      <w:marRight w:val="0"/>
      <w:marTop w:val="0"/>
      <w:marBottom w:val="0"/>
      <w:divBdr>
        <w:top w:val="none" w:sz="0" w:space="0" w:color="auto"/>
        <w:left w:val="none" w:sz="0" w:space="0" w:color="auto"/>
        <w:bottom w:val="none" w:sz="0" w:space="0" w:color="auto"/>
        <w:right w:val="none" w:sz="0" w:space="0" w:color="auto"/>
      </w:divBdr>
    </w:div>
    <w:div w:id="1533572541">
      <w:bodyDiv w:val="1"/>
      <w:marLeft w:val="0"/>
      <w:marRight w:val="0"/>
      <w:marTop w:val="0"/>
      <w:marBottom w:val="0"/>
      <w:divBdr>
        <w:top w:val="none" w:sz="0" w:space="0" w:color="auto"/>
        <w:left w:val="none" w:sz="0" w:space="0" w:color="auto"/>
        <w:bottom w:val="none" w:sz="0" w:space="0" w:color="auto"/>
        <w:right w:val="none" w:sz="0" w:space="0" w:color="auto"/>
      </w:divBdr>
    </w:div>
    <w:div w:id="1623724931">
      <w:bodyDiv w:val="1"/>
      <w:marLeft w:val="0"/>
      <w:marRight w:val="0"/>
      <w:marTop w:val="0"/>
      <w:marBottom w:val="0"/>
      <w:divBdr>
        <w:top w:val="none" w:sz="0" w:space="0" w:color="auto"/>
        <w:left w:val="none" w:sz="0" w:space="0" w:color="auto"/>
        <w:bottom w:val="none" w:sz="0" w:space="0" w:color="auto"/>
        <w:right w:val="none" w:sz="0" w:space="0" w:color="auto"/>
      </w:divBdr>
    </w:div>
    <w:div w:id="1686707394">
      <w:bodyDiv w:val="1"/>
      <w:marLeft w:val="0"/>
      <w:marRight w:val="0"/>
      <w:marTop w:val="0"/>
      <w:marBottom w:val="0"/>
      <w:divBdr>
        <w:top w:val="none" w:sz="0" w:space="0" w:color="auto"/>
        <w:left w:val="none" w:sz="0" w:space="0" w:color="auto"/>
        <w:bottom w:val="none" w:sz="0" w:space="0" w:color="auto"/>
        <w:right w:val="none" w:sz="0" w:space="0" w:color="auto"/>
      </w:divBdr>
    </w:div>
    <w:div w:id="1737849670">
      <w:bodyDiv w:val="1"/>
      <w:marLeft w:val="0"/>
      <w:marRight w:val="0"/>
      <w:marTop w:val="0"/>
      <w:marBottom w:val="0"/>
      <w:divBdr>
        <w:top w:val="none" w:sz="0" w:space="0" w:color="auto"/>
        <w:left w:val="none" w:sz="0" w:space="0" w:color="auto"/>
        <w:bottom w:val="none" w:sz="0" w:space="0" w:color="auto"/>
        <w:right w:val="none" w:sz="0" w:space="0" w:color="auto"/>
      </w:divBdr>
    </w:div>
    <w:div w:id="1842428853">
      <w:bodyDiv w:val="1"/>
      <w:marLeft w:val="0"/>
      <w:marRight w:val="0"/>
      <w:marTop w:val="0"/>
      <w:marBottom w:val="0"/>
      <w:divBdr>
        <w:top w:val="none" w:sz="0" w:space="0" w:color="auto"/>
        <w:left w:val="none" w:sz="0" w:space="0" w:color="auto"/>
        <w:bottom w:val="none" w:sz="0" w:space="0" w:color="auto"/>
        <w:right w:val="none" w:sz="0" w:space="0" w:color="auto"/>
      </w:divBdr>
    </w:div>
    <w:div w:id="1869680230">
      <w:bodyDiv w:val="1"/>
      <w:marLeft w:val="0"/>
      <w:marRight w:val="0"/>
      <w:marTop w:val="0"/>
      <w:marBottom w:val="0"/>
      <w:divBdr>
        <w:top w:val="none" w:sz="0" w:space="0" w:color="auto"/>
        <w:left w:val="none" w:sz="0" w:space="0" w:color="auto"/>
        <w:bottom w:val="none" w:sz="0" w:space="0" w:color="auto"/>
        <w:right w:val="none" w:sz="0" w:space="0" w:color="auto"/>
      </w:divBdr>
    </w:div>
    <w:div w:id="1937248078">
      <w:bodyDiv w:val="1"/>
      <w:marLeft w:val="0"/>
      <w:marRight w:val="0"/>
      <w:marTop w:val="0"/>
      <w:marBottom w:val="0"/>
      <w:divBdr>
        <w:top w:val="none" w:sz="0" w:space="0" w:color="auto"/>
        <w:left w:val="none" w:sz="0" w:space="0" w:color="auto"/>
        <w:bottom w:val="none" w:sz="0" w:space="0" w:color="auto"/>
        <w:right w:val="none" w:sz="0" w:space="0" w:color="auto"/>
      </w:divBdr>
    </w:div>
    <w:div w:id="1971353287">
      <w:bodyDiv w:val="1"/>
      <w:marLeft w:val="0"/>
      <w:marRight w:val="0"/>
      <w:marTop w:val="0"/>
      <w:marBottom w:val="0"/>
      <w:divBdr>
        <w:top w:val="none" w:sz="0" w:space="0" w:color="auto"/>
        <w:left w:val="none" w:sz="0" w:space="0" w:color="auto"/>
        <w:bottom w:val="none" w:sz="0" w:space="0" w:color="auto"/>
        <w:right w:val="none" w:sz="0" w:space="0" w:color="auto"/>
      </w:divBdr>
    </w:div>
    <w:div w:id="1975600557">
      <w:bodyDiv w:val="1"/>
      <w:marLeft w:val="0"/>
      <w:marRight w:val="0"/>
      <w:marTop w:val="0"/>
      <w:marBottom w:val="0"/>
      <w:divBdr>
        <w:top w:val="none" w:sz="0" w:space="0" w:color="auto"/>
        <w:left w:val="none" w:sz="0" w:space="0" w:color="auto"/>
        <w:bottom w:val="none" w:sz="0" w:space="0" w:color="auto"/>
        <w:right w:val="none" w:sz="0" w:space="0" w:color="auto"/>
      </w:divBdr>
    </w:div>
    <w:div w:id="2030332035">
      <w:bodyDiv w:val="1"/>
      <w:marLeft w:val="0"/>
      <w:marRight w:val="0"/>
      <w:marTop w:val="0"/>
      <w:marBottom w:val="0"/>
      <w:divBdr>
        <w:top w:val="none" w:sz="0" w:space="0" w:color="auto"/>
        <w:left w:val="none" w:sz="0" w:space="0" w:color="auto"/>
        <w:bottom w:val="none" w:sz="0" w:space="0" w:color="auto"/>
        <w:right w:val="none" w:sz="0" w:space="0" w:color="auto"/>
      </w:divBdr>
    </w:div>
    <w:div w:id="2041973348">
      <w:bodyDiv w:val="1"/>
      <w:marLeft w:val="0"/>
      <w:marRight w:val="0"/>
      <w:marTop w:val="0"/>
      <w:marBottom w:val="0"/>
      <w:divBdr>
        <w:top w:val="none" w:sz="0" w:space="0" w:color="auto"/>
        <w:left w:val="none" w:sz="0" w:space="0" w:color="auto"/>
        <w:bottom w:val="none" w:sz="0" w:space="0" w:color="auto"/>
        <w:right w:val="none" w:sz="0" w:space="0" w:color="auto"/>
      </w:divBdr>
    </w:div>
    <w:div w:id="2141459215">
      <w:bodyDiv w:val="1"/>
      <w:marLeft w:val="0"/>
      <w:marRight w:val="0"/>
      <w:marTop w:val="0"/>
      <w:marBottom w:val="0"/>
      <w:divBdr>
        <w:top w:val="none" w:sz="0" w:space="0" w:color="auto"/>
        <w:left w:val="none" w:sz="0" w:space="0" w:color="auto"/>
        <w:bottom w:val="none" w:sz="0" w:space="0" w:color="auto"/>
        <w:right w:val="none" w:sz="0" w:space="0" w:color="auto"/>
      </w:divBdr>
    </w:div>
    <w:div w:id="21415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14591</Words>
  <Characters>84628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Arne Jørgensen</dc:creator>
  <cp:keywords/>
  <dc:description/>
  <cp:lastModifiedBy>Katri</cp:lastModifiedBy>
  <cp:revision>2</cp:revision>
  <cp:lastPrinted>2019-05-14T22:02:00Z</cp:lastPrinted>
  <dcterms:created xsi:type="dcterms:W3CDTF">2019-07-15T10:26:00Z</dcterms:created>
  <dcterms:modified xsi:type="dcterms:W3CDTF">2019-07-15T10:26:00Z</dcterms:modified>
</cp:coreProperties>
</file>