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8008" w14:textId="77777777" w:rsidR="005A7E81" w:rsidRPr="001B4F92" w:rsidRDefault="009E3903" w:rsidP="003812DF">
      <w:pPr>
        <w:autoSpaceDE w:val="0"/>
        <w:autoSpaceDN w:val="0"/>
        <w:adjustRightInd w:val="0"/>
        <w:spacing w:after="0"/>
        <w:jc w:val="center"/>
        <w:outlineLvl w:val="0"/>
        <w:rPr>
          <w:rFonts w:ascii="Arial" w:hAnsi="Arial" w:cs="Arial"/>
          <w:b/>
          <w:sz w:val="24"/>
          <w:szCs w:val="24"/>
          <w:lang w:val="et-EE"/>
        </w:rPr>
      </w:pPr>
      <w:r w:rsidRPr="001B4F92">
        <w:rPr>
          <w:rFonts w:ascii="Arial" w:hAnsi="Arial" w:cs="Arial"/>
          <w:b/>
          <w:sz w:val="24"/>
          <w:szCs w:val="24"/>
          <w:lang w:val="et-EE"/>
        </w:rPr>
        <w:t>Sotsioloogia praktika</w:t>
      </w:r>
    </w:p>
    <w:p w14:paraId="687C686F" w14:textId="77777777" w:rsidR="003812DF" w:rsidRPr="001B4F92" w:rsidRDefault="003812DF" w:rsidP="009106B5">
      <w:pPr>
        <w:autoSpaceDE w:val="0"/>
        <w:autoSpaceDN w:val="0"/>
        <w:adjustRightInd w:val="0"/>
        <w:spacing w:after="0"/>
        <w:jc w:val="both"/>
        <w:outlineLvl w:val="0"/>
        <w:rPr>
          <w:rFonts w:ascii="Arial" w:hAnsi="Arial" w:cs="Arial"/>
          <w:b/>
          <w:sz w:val="24"/>
          <w:szCs w:val="24"/>
          <w:lang w:val="et-EE"/>
        </w:rPr>
      </w:pPr>
    </w:p>
    <w:p w14:paraId="723CC49E" w14:textId="204FCC53" w:rsidR="003812DF" w:rsidRPr="001B4F92" w:rsidRDefault="003812DF" w:rsidP="009106B5">
      <w:pPr>
        <w:autoSpaceDE w:val="0"/>
        <w:autoSpaceDN w:val="0"/>
        <w:adjustRightInd w:val="0"/>
        <w:spacing w:after="0"/>
        <w:jc w:val="both"/>
        <w:outlineLvl w:val="0"/>
        <w:rPr>
          <w:rFonts w:ascii="Arial" w:hAnsi="Arial" w:cs="Arial"/>
          <w:b/>
          <w:sz w:val="24"/>
          <w:szCs w:val="24"/>
          <w:lang w:val="et-EE"/>
        </w:rPr>
      </w:pPr>
      <w:r w:rsidRPr="001B4F92">
        <w:rPr>
          <w:rFonts w:ascii="Arial" w:hAnsi="Arial" w:cs="Arial"/>
          <w:b/>
          <w:sz w:val="24"/>
          <w:szCs w:val="24"/>
          <w:lang w:val="et-EE"/>
        </w:rPr>
        <w:t>Ainekoodid</w:t>
      </w:r>
    </w:p>
    <w:p w14:paraId="305E476C" w14:textId="77777777" w:rsidR="003812DF" w:rsidRPr="001B4F92" w:rsidRDefault="003812DF" w:rsidP="009106B5">
      <w:pPr>
        <w:autoSpaceDE w:val="0"/>
        <w:autoSpaceDN w:val="0"/>
        <w:adjustRightInd w:val="0"/>
        <w:spacing w:after="0"/>
        <w:jc w:val="both"/>
        <w:outlineLvl w:val="0"/>
        <w:rPr>
          <w:rFonts w:ascii="Arial" w:hAnsi="Arial" w:cs="Arial"/>
          <w:b/>
          <w:sz w:val="24"/>
          <w:szCs w:val="24"/>
          <w:lang w:val="et-EE"/>
        </w:rPr>
      </w:pPr>
    </w:p>
    <w:p w14:paraId="2547F3B1" w14:textId="760EBED1" w:rsidR="003812DF" w:rsidRPr="001B4F92" w:rsidRDefault="00C630BC" w:rsidP="003812DF">
      <w:pPr>
        <w:autoSpaceDE w:val="0"/>
        <w:autoSpaceDN w:val="0"/>
        <w:adjustRightInd w:val="0"/>
        <w:spacing w:after="0"/>
        <w:jc w:val="both"/>
        <w:outlineLvl w:val="0"/>
        <w:rPr>
          <w:rFonts w:ascii="Arial" w:hAnsi="Arial" w:cs="Arial"/>
          <w:sz w:val="24"/>
          <w:szCs w:val="24"/>
          <w:lang w:val="et-EE"/>
        </w:rPr>
      </w:pPr>
      <w:r w:rsidRPr="001B4F92">
        <w:rPr>
          <w:rFonts w:ascii="Arial" w:hAnsi="Arial" w:cs="Arial"/>
          <w:sz w:val="24"/>
          <w:szCs w:val="24"/>
          <w:lang w:val="et-EE"/>
        </w:rPr>
        <w:t xml:space="preserve">RAS6040.YK </w:t>
      </w:r>
      <w:r w:rsidR="004E6093" w:rsidRPr="001B4F92">
        <w:rPr>
          <w:rFonts w:ascii="Arial" w:hAnsi="Arial" w:cs="Arial"/>
          <w:sz w:val="24"/>
          <w:szCs w:val="24"/>
          <w:lang w:val="et-EE"/>
        </w:rPr>
        <w:t>Praktika BA</w:t>
      </w:r>
    </w:p>
    <w:tbl>
      <w:tblPr>
        <w:tblW w:w="5000" w:type="pct"/>
        <w:tblCellSpacing w:w="0" w:type="dxa"/>
        <w:tblCellMar>
          <w:left w:w="0" w:type="dxa"/>
          <w:right w:w="0" w:type="dxa"/>
        </w:tblCellMar>
        <w:tblLook w:val="04A0" w:firstRow="1" w:lastRow="0" w:firstColumn="1" w:lastColumn="0" w:noHBand="0" w:noVBand="1"/>
      </w:tblPr>
      <w:tblGrid>
        <w:gridCol w:w="9360"/>
      </w:tblGrid>
      <w:tr w:rsidR="003812DF" w:rsidRPr="001B4F92" w14:paraId="7FA7B737" w14:textId="77777777" w:rsidTr="003812DF">
        <w:trPr>
          <w:tblCellSpacing w:w="0" w:type="dxa"/>
        </w:trPr>
        <w:tc>
          <w:tcPr>
            <w:tcW w:w="0" w:type="auto"/>
            <w:vAlign w:val="center"/>
            <w:hideMark/>
          </w:tcPr>
          <w:p w14:paraId="545C9AB3" w14:textId="77777777" w:rsidR="003812DF" w:rsidRPr="001B4F92" w:rsidRDefault="003812DF" w:rsidP="003812DF">
            <w:pPr>
              <w:autoSpaceDE w:val="0"/>
              <w:autoSpaceDN w:val="0"/>
              <w:adjustRightInd w:val="0"/>
              <w:spacing w:after="0"/>
              <w:jc w:val="both"/>
              <w:outlineLvl w:val="0"/>
              <w:rPr>
                <w:rFonts w:ascii="Arial" w:hAnsi="Arial" w:cs="Arial"/>
                <w:sz w:val="24"/>
                <w:szCs w:val="24"/>
                <w:lang w:val="et-EE"/>
              </w:rPr>
            </w:pPr>
          </w:p>
        </w:tc>
      </w:tr>
    </w:tbl>
    <w:p w14:paraId="602CB24A" w14:textId="4CBD85B3" w:rsidR="003812DF" w:rsidRPr="001B4F92" w:rsidRDefault="003812DF" w:rsidP="003812DF">
      <w:pPr>
        <w:autoSpaceDE w:val="0"/>
        <w:autoSpaceDN w:val="0"/>
        <w:adjustRightInd w:val="0"/>
        <w:spacing w:after="0"/>
        <w:jc w:val="both"/>
        <w:outlineLvl w:val="0"/>
        <w:rPr>
          <w:rFonts w:ascii="Arial" w:hAnsi="Arial" w:cs="Arial"/>
          <w:sz w:val="24"/>
          <w:szCs w:val="24"/>
          <w:lang w:val="et-EE"/>
        </w:rPr>
      </w:pPr>
      <w:r w:rsidRPr="001B4F92">
        <w:rPr>
          <w:rFonts w:ascii="Arial" w:hAnsi="Arial" w:cs="Arial"/>
          <w:sz w:val="24"/>
          <w:szCs w:val="24"/>
          <w:lang w:val="et-EE"/>
        </w:rPr>
        <w:t>RAS6027.YK Välispraktika BA</w:t>
      </w:r>
    </w:p>
    <w:p w14:paraId="2DC09DB8" w14:textId="77777777" w:rsidR="003812DF" w:rsidRPr="001B4F92" w:rsidRDefault="003812DF" w:rsidP="003812DF">
      <w:pPr>
        <w:autoSpaceDE w:val="0"/>
        <w:autoSpaceDN w:val="0"/>
        <w:adjustRightInd w:val="0"/>
        <w:spacing w:after="0"/>
        <w:jc w:val="both"/>
        <w:outlineLvl w:val="0"/>
        <w:rPr>
          <w:rFonts w:ascii="Arial" w:hAnsi="Arial" w:cs="Arial"/>
          <w:sz w:val="24"/>
          <w:szCs w:val="24"/>
          <w:lang w:val="et-EE"/>
        </w:rPr>
      </w:pPr>
    </w:p>
    <w:p w14:paraId="743F269B" w14:textId="2F43EA7C" w:rsidR="0082357E" w:rsidRPr="001B4F92" w:rsidRDefault="0082357E" w:rsidP="003812DF">
      <w:pPr>
        <w:autoSpaceDE w:val="0"/>
        <w:autoSpaceDN w:val="0"/>
        <w:adjustRightInd w:val="0"/>
        <w:spacing w:after="0"/>
        <w:jc w:val="both"/>
        <w:outlineLvl w:val="0"/>
        <w:rPr>
          <w:rFonts w:ascii="Arial" w:hAnsi="Arial" w:cs="Arial"/>
          <w:sz w:val="24"/>
          <w:szCs w:val="24"/>
          <w:lang w:val="et-EE"/>
        </w:rPr>
      </w:pPr>
      <w:r w:rsidRPr="001B4F92">
        <w:rPr>
          <w:rFonts w:ascii="Arial" w:hAnsi="Arial" w:cs="Arial"/>
          <w:sz w:val="24"/>
          <w:szCs w:val="24"/>
          <w:lang w:val="et-EE"/>
        </w:rPr>
        <w:t>RAS7044.YK Praktika MA</w:t>
      </w:r>
    </w:p>
    <w:p w14:paraId="516F77B5" w14:textId="6F237BE3" w:rsidR="003812DF" w:rsidRPr="001B4F92" w:rsidRDefault="003812DF" w:rsidP="003812DF">
      <w:pPr>
        <w:autoSpaceDE w:val="0"/>
        <w:autoSpaceDN w:val="0"/>
        <w:adjustRightInd w:val="0"/>
        <w:spacing w:after="0"/>
        <w:jc w:val="both"/>
        <w:outlineLvl w:val="0"/>
        <w:rPr>
          <w:rFonts w:ascii="Arial" w:hAnsi="Arial" w:cs="Arial"/>
          <w:sz w:val="24"/>
          <w:szCs w:val="24"/>
          <w:lang w:val="et-EE"/>
        </w:rPr>
      </w:pPr>
      <w:r w:rsidRPr="001B4F92">
        <w:rPr>
          <w:rFonts w:ascii="Arial" w:hAnsi="Arial" w:cs="Arial"/>
          <w:sz w:val="24"/>
          <w:szCs w:val="24"/>
          <w:lang w:val="et-EE"/>
        </w:rPr>
        <w:t xml:space="preserve">RAS7043.YK Välispraktika MA </w:t>
      </w:r>
    </w:p>
    <w:p w14:paraId="6A385152" w14:textId="77777777" w:rsidR="003812DF" w:rsidRPr="001B4F92" w:rsidRDefault="003812DF" w:rsidP="003812DF">
      <w:pPr>
        <w:autoSpaceDE w:val="0"/>
        <w:autoSpaceDN w:val="0"/>
        <w:adjustRightInd w:val="0"/>
        <w:spacing w:after="0"/>
        <w:jc w:val="both"/>
        <w:outlineLvl w:val="0"/>
        <w:rPr>
          <w:rFonts w:ascii="Arial" w:hAnsi="Arial" w:cs="Arial"/>
          <w:sz w:val="24"/>
          <w:szCs w:val="24"/>
          <w:lang w:val="et-EE"/>
        </w:rPr>
      </w:pPr>
    </w:p>
    <w:p w14:paraId="2AB37A7E" w14:textId="77777777" w:rsidR="003812DF" w:rsidRPr="001B4F92" w:rsidRDefault="003812DF" w:rsidP="003812DF">
      <w:pPr>
        <w:autoSpaceDE w:val="0"/>
        <w:autoSpaceDN w:val="0"/>
        <w:adjustRightInd w:val="0"/>
        <w:spacing w:after="0"/>
        <w:jc w:val="both"/>
        <w:outlineLvl w:val="0"/>
        <w:rPr>
          <w:rFonts w:ascii="Arial" w:hAnsi="Arial" w:cs="Arial"/>
          <w:vanish/>
          <w:sz w:val="24"/>
          <w:szCs w:val="24"/>
          <w:lang w:val="et-E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812DF" w:rsidRPr="001B4F92" w14:paraId="368D12B0" w14:textId="77777777" w:rsidTr="003812DF">
        <w:trPr>
          <w:tblCellSpacing w:w="0" w:type="dxa"/>
        </w:trPr>
        <w:tc>
          <w:tcPr>
            <w:tcW w:w="0" w:type="auto"/>
            <w:vAlign w:val="center"/>
            <w:hideMark/>
          </w:tcPr>
          <w:p w14:paraId="426EFA82" w14:textId="1DBF06B6" w:rsidR="003812DF" w:rsidRPr="001B4F92" w:rsidRDefault="003812DF" w:rsidP="003812DF">
            <w:pPr>
              <w:autoSpaceDE w:val="0"/>
              <w:autoSpaceDN w:val="0"/>
              <w:adjustRightInd w:val="0"/>
              <w:spacing w:after="0"/>
              <w:jc w:val="both"/>
              <w:outlineLvl w:val="0"/>
              <w:rPr>
                <w:rFonts w:ascii="Arial" w:hAnsi="Arial" w:cs="Arial"/>
                <w:sz w:val="24"/>
                <w:szCs w:val="24"/>
                <w:lang w:val="et-EE"/>
              </w:rPr>
            </w:pPr>
          </w:p>
        </w:tc>
      </w:tr>
    </w:tbl>
    <w:p w14:paraId="6ED268E5" w14:textId="43C28D6C" w:rsidR="004F56F1" w:rsidRPr="001B4F92" w:rsidRDefault="004F56F1" w:rsidP="001B4B8C">
      <w:pPr>
        <w:autoSpaceDE w:val="0"/>
        <w:autoSpaceDN w:val="0"/>
        <w:adjustRightInd w:val="0"/>
        <w:spacing w:after="0"/>
        <w:outlineLvl w:val="0"/>
        <w:rPr>
          <w:rFonts w:ascii="Arial" w:hAnsi="Arial" w:cs="Arial"/>
          <w:sz w:val="24"/>
          <w:szCs w:val="24"/>
          <w:lang w:val="et-EE"/>
        </w:rPr>
      </w:pPr>
      <w:r w:rsidRPr="001B4F92">
        <w:rPr>
          <w:rFonts w:ascii="Arial" w:hAnsi="Arial" w:cs="Arial"/>
          <w:b/>
          <w:sz w:val="24"/>
          <w:szCs w:val="24"/>
          <w:lang w:val="et-EE"/>
        </w:rPr>
        <w:t>Praktika koordinaator:</w:t>
      </w:r>
      <w:r w:rsidRPr="001B4F92">
        <w:rPr>
          <w:rFonts w:ascii="Arial" w:hAnsi="Arial" w:cs="Arial"/>
          <w:sz w:val="24"/>
          <w:szCs w:val="24"/>
          <w:lang w:val="et-EE"/>
        </w:rPr>
        <w:t xml:space="preserve"> Kadri Aavik</w:t>
      </w:r>
      <w:r w:rsidR="00EF30A4" w:rsidRPr="001B4F92">
        <w:rPr>
          <w:rFonts w:ascii="Arial" w:hAnsi="Arial" w:cs="Arial"/>
          <w:sz w:val="24"/>
          <w:szCs w:val="24"/>
          <w:lang w:val="et-EE"/>
        </w:rPr>
        <w:t xml:space="preserve"> (kadria@tlu.ee)</w:t>
      </w:r>
    </w:p>
    <w:p w14:paraId="552F5552" w14:textId="77777777" w:rsidR="00E1306C" w:rsidRPr="001B4F92" w:rsidRDefault="00E1306C" w:rsidP="001B4B8C">
      <w:pPr>
        <w:autoSpaceDE w:val="0"/>
        <w:autoSpaceDN w:val="0"/>
        <w:adjustRightInd w:val="0"/>
        <w:spacing w:after="0"/>
        <w:outlineLvl w:val="0"/>
        <w:rPr>
          <w:rFonts w:ascii="Arial" w:hAnsi="Arial" w:cs="Arial"/>
          <w:b/>
          <w:sz w:val="24"/>
          <w:szCs w:val="24"/>
          <w:lang w:val="et-EE"/>
        </w:rPr>
      </w:pPr>
    </w:p>
    <w:p w14:paraId="6FFD6E9B" w14:textId="1E214440" w:rsidR="004F56F1" w:rsidRPr="001B4F92" w:rsidRDefault="004F56F1" w:rsidP="001B4B8C">
      <w:pPr>
        <w:autoSpaceDE w:val="0"/>
        <w:autoSpaceDN w:val="0"/>
        <w:adjustRightInd w:val="0"/>
        <w:spacing w:after="0"/>
        <w:outlineLvl w:val="0"/>
        <w:rPr>
          <w:rFonts w:ascii="Arial" w:hAnsi="Arial" w:cs="Arial"/>
          <w:sz w:val="24"/>
          <w:szCs w:val="24"/>
          <w:lang w:val="et-EE"/>
        </w:rPr>
      </w:pPr>
      <w:r w:rsidRPr="001B4F92">
        <w:rPr>
          <w:rFonts w:ascii="Arial" w:hAnsi="Arial" w:cs="Arial"/>
          <w:b/>
          <w:sz w:val="24"/>
          <w:szCs w:val="24"/>
          <w:lang w:val="et-EE"/>
        </w:rPr>
        <w:t>Praktika maht:</w:t>
      </w:r>
      <w:r w:rsidRPr="001B4F92">
        <w:rPr>
          <w:rFonts w:ascii="Arial" w:hAnsi="Arial" w:cs="Arial"/>
          <w:sz w:val="24"/>
          <w:szCs w:val="24"/>
          <w:lang w:val="et-EE"/>
        </w:rPr>
        <w:t xml:space="preserve">  6</w:t>
      </w:r>
      <w:r w:rsidR="00323DC5" w:rsidRPr="001B4F92">
        <w:rPr>
          <w:rFonts w:ascii="Arial" w:hAnsi="Arial" w:cs="Arial"/>
          <w:sz w:val="24"/>
          <w:szCs w:val="24"/>
          <w:lang w:val="et-EE"/>
        </w:rPr>
        <w:t xml:space="preserve"> </w:t>
      </w:r>
      <w:r w:rsidRPr="001B4F92">
        <w:rPr>
          <w:rFonts w:ascii="Arial" w:hAnsi="Arial" w:cs="Arial"/>
          <w:sz w:val="24"/>
          <w:szCs w:val="24"/>
          <w:lang w:val="et-EE"/>
        </w:rPr>
        <w:t>EAP ehk 156 akade</w:t>
      </w:r>
      <w:r w:rsidR="006747AA" w:rsidRPr="001B4F92">
        <w:rPr>
          <w:rFonts w:ascii="Arial" w:hAnsi="Arial" w:cs="Arial"/>
          <w:sz w:val="24"/>
          <w:szCs w:val="24"/>
          <w:lang w:val="et-EE"/>
        </w:rPr>
        <w:t>emilist tundi ehk 117 täistundi (</w:t>
      </w:r>
      <w:r w:rsidR="00B6652B" w:rsidRPr="001B4F92">
        <w:rPr>
          <w:rFonts w:ascii="Arial" w:hAnsi="Arial" w:cs="Arial"/>
          <w:sz w:val="24"/>
          <w:szCs w:val="24"/>
          <w:lang w:val="et-EE"/>
        </w:rPr>
        <w:t>praktika maht EAP-des on märgitud õppekavas, järgida õppekava</w:t>
      </w:r>
      <w:r w:rsidR="006747AA" w:rsidRPr="001B4F92">
        <w:rPr>
          <w:rFonts w:ascii="Arial" w:hAnsi="Arial" w:cs="Arial"/>
          <w:sz w:val="24"/>
          <w:szCs w:val="24"/>
          <w:lang w:val="et-EE"/>
        </w:rPr>
        <w:t>)</w:t>
      </w:r>
    </w:p>
    <w:p w14:paraId="1B0027A4" w14:textId="77777777" w:rsidR="004F56F1" w:rsidRPr="001B4F92" w:rsidRDefault="004F56F1" w:rsidP="009106B5">
      <w:pPr>
        <w:autoSpaceDE w:val="0"/>
        <w:autoSpaceDN w:val="0"/>
        <w:adjustRightInd w:val="0"/>
        <w:spacing w:after="0"/>
        <w:jc w:val="both"/>
        <w:rPr>
          <w:rFonts w:ascii="Arial" w:hAnsi="Arial" w:cs="Arial"/>
          <w:b/>
          <w:bCs/>
          <w:sz w:val="24"/>
          <w:szCs w:val="24"/>
          <w:lang w:val="et-EE"/>
        </w:rPr>
      </w:pPr>
    </w:p>
    <w:p w14:paraId="6135EFC6" w14:textId="322DEBC9" w:rsidR="005A7E81" w:rsidRPr="001B4F92" w:rsidRDefault="004F56F1" w:rsidP="009106B5">
      <w:pPr>
        <w:autoSpaceDE w:val="0"/>
        <w:autoSpaceDN w:val="0"/>
        <w:adjustRightInd w:val="0"/>
        <w:spacing w:after="0"/>
        <w:jc w:val="both"/>
        <w:outlineLvl w:val="0"/>
        <w:rPr>
          <w:rFonts w:ascii="Arial" w:hAnsi="Arial" w:cs="Arial"/>
          <w:b/>
          <w:bCs/>
          <w:sz w:val="24"/>
          <w:szCs w:val="24"/>
          <w:lang w:val="et-EE"/>
        </w:rPr>
      </w:pPr>
      <w:r w:rsidRPr="001B4F92">
        <w:rPr>
          <w:rFonts w:ascii="Arial" w:hAnsi="Arial" w:cs="Arial"/>
          <w:b/>
          <w:bCs/>
          <w:sz w:val="24"/>
          <w:szCs w:val="24"/>
          <w:lang w:val="et-EE"/>
        </w:rPr>
        <w:t>Eesmärgid ja sisu</w:t>
      </w:r>
    </w:p>
    <w:p w14:paraId="6D3C6222" w14:textId="77777777" w:rsidR="005A7E81" w:rsidRPr="001B4F92" w:rsidRDefault="005A7E81" w:rsidP="009106B5">
      <w:pPr>
        <w:autoSpaceDE w:val="0"/>
        <w:autoSpaceDN w:val="0"/>
        <w:adjustRightInd w:val="0"/>
        <w:spacing w:after="0"/>
        <w:jc w:val="both"/>
        <w:rPr>
          <w:rFonts w:ascii="Arial" w:hAnsi="Arial" w:cs="Arial"/>
          <w:b/>
          <w:bCs/>
          <w:sz w:val="24"/>
          <w:szCs w:val="24"/>
          <w:lang w:val="et-EE"/>
        </w:rPr>
      </w:pPr>
    </w:p>
    <w:p w14:paraId="408D9F13" w14:textId="293EC84A" w:rsidR="005A7E81" w:rsidRPr="001B4F92" w:rsidRDefault="005A7E81"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Sotsioloogia praktika eesmärk on teoreetiliselt omandatud teadmisi rakendada praktikas nii, et erinevad oskused moodustaksid tervikliku arusaamise sotsioloogilise analüüsi olemusest. Praktika jooksul tutvub üliõpilane sotsioloogilist analüüsi rakendava asutuse või projekti tööga ja osaleb selles. Rõhk on tööülesannete terviklikkusega tutvumisel ning andmete kogumise ja analüüsimisega seotud teoreetiliste ja praktiliste teadmiste õppetöövälisel rakendamisel.</w:t>
      </w:r>
      <w:r w:rsidR="00C02F75" w:rsidRPr="001B4F92">
        <w:rPr>
          <w:rFonts w:ascii="Arial" w:hAnsi="Arial" w:cs="Arial"/>
          <w:sz w:val="24"/>
          <w:szCs w:val="24"/>
          <w:lang w:val="et-EE"/>
        </w:rPr>
        <w:t xml:space="preserve"> Eesmärkideks on:</w:t>
      </w:r>
    </w:p>
    <w:p w14:paraId="0DF50E65"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0D35EABF" w14:textId="77777777" w:rsidR="005A7E81" w:rsidRPr="001B4F92" w:rsidRDefault="005A7E81" w:rsidP="009106B5">
      <w:pPr>
        <w:pStyle w:val="ListParagraph"/>
        <w:numPr>
          <w:ilvl w:val="0"/>
          <w:numId w:val="1"/>
        </w:num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Osaleda andmekogumise erinevates etappides (instrumendi välja töötamine, valimi moodustamine, andmete kogumine, andmete töötlemine)</w:t>
      </w:r>
    </w:p>
    <w:p w14:paraId="687B61BF" w14:textId="77777777" w:rsidR="005A7E81" w:rsidRPr="001B4F92" w:rsidRDefault="005A7E81" w:rsidP="009106B5">
      <w:pPr>
        <w:pStyle w:val="ListParagraph"/>
        <w:numPr>
          <w:ilvl w:val="0"/>
          <w:numId w:val="1"/>
        </w:num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Osaleda andmeanalüüsi erinevates etappides (andmete kodeerimine, statistiline analüüs, raporti kirjutamine)</w:t>
      </w:r>
    </w:p>
    <w:p w14:paraId="6061DDB6"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25837C97" w14:textId="77777777" w:rsidR="005A7E81" w:rsidRPr="001B4F92" w:rsidRDefault="005A7E81"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Tulenevalt sotsioloogi töö eripärast ei ole praktika erinevate ülesannete omavaheline osakaal ette kirjutatud v.a tingimus, et praktika ei tohi koosneda ainult andmete kogumisest ankeetküsitlusega või andmetöötlusest (andmete sisestamine).</w:t>
      </w:r>
    </w:p>
    <w:p w14:paraId="16A6870D" w14:textId="77777777" w:rsidR="004F56F1" w:rsidRPr="001B4F92" w:rsidRDefault="004F56F1" w:rsidP="004F56F1">
      <w:pPr>
        <w:autoSpaceDE w:val="0"/>
        <w:autoSpaceDN w:val="0"/>
        <w:adjustRightInd w:val="0"/>
        <w:spacing w:after="0"/>
        <w:jc w:val="both"/>
        <w:rPr>
          <w:rFonts w:ascii="Arial" w:hAnsi="Arial" w:cs="Arial"/>
          <w:sz w:val="24"/>
          <w:szCs w:val="24"/>
          <w:lang w:val="et-EE"/>
        </w:rPr>
      </w:pPr>
    </w:p>
    <w:p w14:paraId="3056D871" w14:textId="7ECCC637" w:rsidR="004F56F1" w:rsidRPr="001B4F92" w:rsidRDefault="004F56F1" w:rsidP="009106B5">
      <w:pPr>
        <w:autoSpaceDE w:val="0"/>
        <w:autoSpaceDN w:val="0"/>
        <w:adjustRightInd w:val="0"/>
        <w:spacing w:after="0"/>
        <w:jc w:val="both"/>
        <w:rPr>
          <w:rFonts w:ascii="Arial" w:hAnsi="Arial" w:cs="Arial"/>
          <w:b/>
          <w:sz w:val="24"/>
          <w:szCs w:val="24"/>
          <w:lang w:val="et-EE"/>
        </w:rPr>
      </w:pPr>
      <w:r w:rsidRPr="001B4F92">
        <w:rPr>
          <w:rFonts w:ascii="Arial" w:hAnsi="Arial" w:cs="Arial"/>
          <w:sz w:val="24"/>
          <w:szCs w:val="24"/>
          <w:lang w:val="et-EE"/>
        </w:rPr>
        <w:t xml:space="preserve">Praktika on mõeldud üliõpilasele, kes on läbinud </w:t>
      </w:r>
      <w:r w:rsidRPr="001B4F92">
        <w:rPr>
          <w:rFonts w:ascii="Arial" w:hAnsi="Arial" w:cs="Arial"/>
          <w:b/>
          <w:sz w:val="24"/>
          <w:szCs w:val="24"/>
          <w:lang w:val="et-EE"/>
        </w:rPr>
        <w:t>teise õppeaasta!</w:t>
      </w:r>
    </w:p>
    <w:p w14:paraId="404F6ECB"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425A3597" w14:textId="77777777" w:rsidR="005A7E81" w:rsidRPr="001B4F92" w:rsidRDefault="005A7E81" w:rsidP="009106B5">
      <w:pPr>
        <w:autoSpaceDE w:val="0"/>
        <w:autoSpaceDN w:val="0"/>
        <w:adjustRightInd w:val="0"/>
        <w:spacing w:after="0"/>
        <w:jc w:val="both"/>
        <w:outlineLvl w:val="0"/>
        <w:rPr>
          <w:rFonts w:ascii="Arial" w:hAnsi="Arial" w:cs="Arial"/>
          <w:b/>
          <w:sz w:val="24"/>
          <w:szCs w:val="24"/>
          <w:lang w:val="et-EE"/>
        </w:rPr>
      </w:pPr>
      <w:r w:rsidRPr="001B4F92">
        <w:rPr>
          <w:rFonts w:ascii="Arial" w:hAnsi="Arial" w:cs="Arial"/>
          <w:b/>
          <w:sz w:val="24"/>
          <w:szCs w:val="24"/>
          <w:lang w:val="et-EE"/>
        </w:rPr>
        <w:t>Praktika korraldus</w:t>
      </w:r>
    </w:p>
    <w:p w14:paraId="19C6C583" w14:textId="77777777" w:rsidR="005A7E81" w:rsidRPr="001B4F92" w:rsidRDefault="005A7E81" w:rsidP="009106B5">
      <w:pPr>
        <w:autoSpaceDE w:val="0"/>
        <w:autoSpaceDN w:val="0"/>
        <w:adjustRightInd w:val="0"/>
        <w:spacing w:after="0"/>
        <w:jc w:val="both"/>
        <w:rPr>
          <w:rFonts w:ascii="Arial" w:hAnsi="Arial" w:cs="Arial"/>
          <w:b/>
          <w:sz w:val="24"/>
          <w:szCs w:val="24"/>
          <w:lang w:val="et-EE"/>
        </w:rPr>
      </w:pPr>
    </w:p>
    <w:p w14:paraId="7993FC64" w14:textId="638CF803" w:rsidR="005A7E81" w:rsidRPr="001B4F92" w:rsidRDefault="005A7E81"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 xml:space="preserve">Praktikat võib läbi viia nii ülikoolis, sotsioloogilist analüüsi rakendavas asutuses või iseseisvalt ülikoolipoolse juhendaja juhtimisel. Praktikakoha leidmine on üliõpilase enda </w:t>
      </w:r>
      <w:r w:rsidRPr="001B4F92">
        <w:rPr>
          <w:rFonts w:ascii="Arial" w:hAnsi="Arial" w:cs="Arial"/>
          <w:sz w:val="24"/>
          <w:szCs w:val="24"/>
          <w:lang w:val="et-EE"/>
        </w:rPr>
        <w:lastRenderedPageBreak/>
        <w:t>ülesanne! Praktikakoha leidmise juures abistab üliõpilast sotsioloogia praktika koordin</w:t>
      </w:r>
      <w:r w:rsidR="002D60C4" w:rsidRPr="001B4F92">
        <w:rPr>
          <w:rFonts w:ascii="Arial" w:hAnsi="Arial" w:cs="Arial"/>
          <w:sz w:val="24"/>
          <w:szCs w:val="24"/>
          <w:lang w:val="et-EE"/>
        </w:rPr>
        <w:t>aator, kes aitab info otsimisel ning</w:t>
      </w:r>
      <w:r w:rsidRPr="001B4F92">
        <w:rPr>
          <w:rFonts w:ascii="Arial" w:hAnsi="Arial" w:cs="Arial"/>
          <w:sz w:val="24"/>
          <w:szCs w:val="24"/>
          <w:lang w:val="et-EE"/>
        </w:rPr>
        <w:t xml:space="preserve"> vahendab kontakte</w:t>
      </w:r>
      <w:r w:rsidR="002D60C4" w:rsidRPr="001B4F92">
        <w:rPr>
          <w:rFonts w:ascii="Arial" w:hAnsi="Arial" w:cs="Arial"/>
          <w:sz w:val="24"/>
          <w:szCs w:val="24"/>
          <w:lang w:val="et-EE"/>
        </w:rPr>
        <w:t>.</w:t>
      </w:r>
      <w:r w:rsidRPr="001B4F92">
        <w:rPr>
          <w:rFonts w:ascii="Arial" w:hAnsi="Arial" w:cs="Arial"/>
          <w:sz w:val="24"/>
          <w:szCs w:val="24"/>
          <w:lang w:val="et-EE"/>
        </w:rPr>
        <w:t xml:space="preserve"> </w:t>
      </w:r>
    </w:p>
    <w:p w14:paraId="3D46854F"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557500A3" w14:textId="1003A086" w:rsidR="005A7E81" w:rsidRPr="001B4F92" w:rsidRDefault="005A7E81" w:rsidP="009106B5">
      <w:pPr>
        <w:autoSpaceDE w:val="0"/>
        <w:autoSpaceDN w:val="0"/>
        <w:adjustRightInd w:val="0"/>
        <w:spacing w:after="0"/>
        <w:jc w:val="both"/>
        <w:rPr>
          <w:rFonts w:ascii="Arial" w:hAnsi="Arial" w:cs="Arial"/>
          <w:b/>
          <w:sz w:val="24"/>
          <w:szCs w:val="24"/>
          <w:lang w:val="et-EE"/>
        </w:rPr>
      </w:pPr>
      <w:r w:rsidRPr="001B4F92">
        <w:rPr>
          <w:rFonts w:ascii="Arial" w:hAnsi="Arial" w:cs="Arial"/>
          <w:b/>
          <w:sz w:val="24"/>
          <w:szCs w:val="24"/>
          <w:lang w:val="et-EE"/>
        </w:rPr>
        <w:t xml:space="preserve">Enne praktika </w:t>
      </w:r>
      <w:r w:rsidR="009742E9" w:rsidRPr="001B4F92">
        <w:rPr>
          <w:rFonts w:ascii="Arial" w:hAnsi="Arial" w:cs="Arial"/>
          <w:b/>
          <w:sz w:val="24"/>
          <w:szCs w:val="24"/>
          <w:lang w:val="et-EE"/>
        </w:rPr>
        <w:t>algust:</w:t>
      </w:r>
    </w:p>
    <w:p w14:paraId="04A65E5C"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7D7EAD89" w14:textId="69036C96" w:rsidR="005A7E81" w:rsidRPr="001B4F92" w:rsidRDefault="005A7E81"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a.</w:t>
      </w:r>
      <w:r w:rsidR="003812DF" w:rsidRPr="001B4F92">
        <w:rPr>
          <w:rFonts w:ascii="Arial" w:hAnsi="Arial" w:cs="Arial"/>
          <w:sz w:val="24"/>
          <w:szCs w:val="24"/>
          <w:lang w:val="et-EE"/>
        </w:rPr>
        <w:t xml:space="preserve"> </w:t>
      </w:r>
      <w:r w:rsidRPr="001B4F92">
        <w:rPr>
          <w:rFonts w:ascii="Arial" w:hAnsi="Arial" w:cs="Arial"/>
          <w:sz w:val="24"/>
          <w:szCs w:val="24"/>
          <w:lang w:val="et-EE"/>
        </w:rPr>
        <w:t xml:space="preserve"> registreerib üliõpil</w:t>
      </w:r>
      <w:r w:rsidR="003812DF" w:rsidRPr="001B4F92">
        <w:rPr>
          <w:rFonts w:ascii="Arial" w:hAnsi="Arial" w:cs="Arial"/>
          <w:sz w:val="24"/>
          <w:szCs w:val="24"/>
          <w:lang w:val="et-EE"/>
        </w:rPr>
        <w:t xml:space="preserve">ane ennast </w:t>
      </w:r>
      <w:r w:rsidR="002B5141" w:rsidRPr="001B4F92">
        <w:rPr>
          <w:rFonts w:ascii="Arial" w:hAnsi="Arial" w:cs="Arial"/>
          <w:sz w:val="24"/>
          <w:szCs w:val="24"/>
          <w:lang w:val="et-EE"/>
        </w:rPr>
        <w:t xml:space="preserve">praktika </w:t>
      </w:r>
      <w:r w:rsidR="003812DF" w:rsidRPr="001B4F92">
        <w:rPr>
          <w:rFonts w:ascii="Arial" w:hAnsi="Arial" w:cs="Arial"/>
          <w:sz w:val="24"/>
          <w:szCs w:val="24"/>
          <w:lang w:val="et-EE"/>
        </w:rPr>
        <w:t xml:space="preserve">ainesse </w:t>
      </w:r>
      <w:r w:rsidR="00551C7A">
        <w:rPr>
          <w:rFonts w:ascii="Arial" w:hAnsi="Arial" w:cs="Arial"/>
          <w:sz w:val="24"/>
          <w:szCs w:val="24"/>
          <w:lang w:val="et-EE"/>
        </w:rPr>
        <w:t>ja osaleb semestri alguses toimuvas praktika infotunnis</w:t>
      </w:r>
    </w:p>
    <w:p w14:paraId="1A62B502" w14:textId="342871CA" w:rsidR="00E5177B" w:rsidRPr="000A0B69" w:rsidRDefault="00441DC1" w:rsidP="000A0B69">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 xml:space="preserve">b. </w:t>
      </w:r>
      <w:r w:rsidR="000A0B69">
        <w:rPr>
          <w:rFonts w:ascii="Arial" w:hAnsi="Arial" w:cs="Arial"/>
          <w:sz w:val="24"/>
          <w:szCs w:val="24"/>
          <w:lang w:val="et-EE"/>
        </w:rPr>
        <w:t xml:space="preserve">täidab ja </w:t>
      </w:r>
      <w:r w:rsidR="005A7E81" w:rsidRPr="001B4F92">
        <w:rPr>
          <w:rFonts w:ascii="Arial" w:hAnsi="Arial" w:cs="Arial"/>
          <w:sz w:val="24"/>
          <w:szCs w:val="24"/>
          <w:lang w:val="et-EE"/>
        </w:rPr>
        <w:t>esitab praktik</w:t>
      </w:r>
      <w:r w:rsidR="002D60C4" w:rsidRPr="001B4F92">
        <w:rPr>
          <w:rFonts w:ascii="Arial" w:hAnsi="Arial" w:cs="Arial"/>
          <w:sz w:val="24"/>
          <w:szCs w:val="24"/>
          <w:lang w:val="et-EE"/>
        </w:rPr>
        <w:t>a koor</w:t>
      </w:r>
      <w:r w:rsidR="006E15BF" w:rsidRPr="001B4F92">
        <w:rPr>
          <w:rFonts w:ascii="Arial" w:hAnsi="Arial" w:cs="Arial"/>
          <w:sz w:val="24"/>
          <w:szCs w:val="24"/>
          <w:lang w:val="et-EE"/>
        </w:rPr>
        <w:t>d</w:t>
      </w:r>
      <w:r w:rsidR="002D60C4" w:rsidRPr="001B4F92">
        <w:rPr>
          <w:rFonts w:ascii="Arial" w:hAnsi="Arial" w:cs="Arial"/>
          <w:sz w:val="24"/>
          <w:szCs w:val="24"/>
          <w:lang w:val="et-EE"/>
        </w:rPr>
        <w:t>inaatorile praktika registreerimislehe</w:t>
      </w:r>
      <w:r w:rsidR="00352F06" w:rsidRPr="001B4F92">
        <w:rPr>
          <w:rFonts w:ascii="Arial" w:hAnsi="Arial" w:cs="Arial"/>
          <w:sz w:val="24"/>
          <w:szCs w:val="24"/>
          <w:lang w:val="et-EE"/>
        </w:rPr>
        <w:t xml:space="preserve"> (vorm käesoleva dokumendi lisas)</w:t>
      </w:r>
      <w:r w:rsidR="002D60C4" w:rsidRPr="001B4F92">
        <w:rPr>
          <w:rFonts w:ascii="Arial" w:hAnsi="Arial" w:cs="Arial"/>
          <w:sz w:val="24"/>
          <w:szCs w:val="24"/>
          <w:lang w:val="et-EE"/>
        </w:rPr>
        <w:t xml:space="preserve"> </w:t>
      </w:r>
    </w:p>
    <w:p w14:paraId="2BEB46B9" w14:textId="023613CE" w:rsidR="005A7E81" w:rsidRPr="001B4F92" w:rsidRDefault="00E5177B"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c. sõlmib praktikaorganisatsooniga lepingu (vorm käesoleva dokumendi lisas)</w:t>
      </w:r>
    </w:p>
    <w:p w14:paraId="57C6D715" w14:textId="77777777" w:rsidR="00E5177B" w:rsidRPr="001B4F92" w:rsidRDefault="00E5177B" w:rsidP="009106B5">
      <w:pPr>
        <w:autoSpaceDE w:val="0"/>
        <w:autoSpaceDN w:val="0"/>
        <w:adjustRightInd w:val="0"/>
        <w:spacing w:after="0"/>
        <w:jc w:val="both"/>
        <w:rPr>
          <w:rFonts w:ascii="Arial" w:hAnsi="Arial" w:cs="Arial"/>
          <w:sz w:val="24"/>
          <w:szCs w:val="24"/>
          <w:lang w:val="et-EE"/>
        </w:rPr>
      </w:pPr>
    </w:p>
    <w:p w14:paraId="28B54A58" w14:textId="54D936E8" w:rsidR="005A078C" w:rsidRPr="001B4F92" w:rsidRDefault="005A078C" w:rsidP="009106B5">
      <w:pPr>
        <w:autoSpaceDE w:val="0"/>
        <w:autoSpaceDN w:val="0"/>
        <w:adjustRightInd w:val="0"/>
        <w:spacing w:after="0"/>
        <w:jc w:val="both"/>
        <w:rPr>
          <w:rFonts w:ascii="Arial" w:hAnsi="Arial" w:cs="Arial"/>
          <w:b/>
          <w:sz w:val="24"/>
          <w:szCs w:val="24"/>
          <w:lang w:val="et-EE"/>
        </w:rPr>
      </w:pPr>
      <w:r w:rsidRPr="001B4F92">
        <w:rPr>
          <w:rFonts w:ascii="Arial" w:hAnsi="Arial" w:cs="Arial"/>
          <w:b/>
          <w:sz w:val="24"/>
          <w:szCs w:val="24"/>
          <w:lang w:val="et-EE"/>
        </w:rPr>
        <w:t>Praktika leping</w:t>
      </w:r>
    </w:p>
    <w:p w14:paraId="2C1C3647" w14:textId="1D05B565" w:rsidR="005A078C" w:rsidRPr="001B4F92" w:rsidRDefault="005A078C" w:rsidP="009106B5">
      <w:pPr>
        <w:autoSpaceDE w:val="0"/>
        <w:autoSpaceDN w:val="0"/>
        <w:adjustRightInd w:val="0"/>
        <w:spacing w:after="0"/>
        <w:jc w:val="both"/>
        <w:rPr>
          <w:rFonts w:ascii="Arial" w:hAnsi="Arial" w:cs="Arial"/>
          <w:sz w:val="24"/>
          <w:szCs w:val="24"/>
          <w:lang w:val="et-EE"/>
        </w:rPr>
      </w:pPr>
    </w:p>
    <w:p w14:paraId="7F0C9750" w14:textId="6BA9DF93" w:rsidR="00654C8D" w:rsidRPr="001B4F92" w:rsidRDefault="007E6D0D"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 xml:space="preserve">Lepingu sõlmimise eest vastutab </w:t>
      </w:r>
      <w:r w:rsidR="00654C8D" w:rsidRPr="001B4F92">
        <w:rPr>
          <w:rFonts w:ascii="Arial" w:hAnsi="Arial" w:cs="Arial"/>
          <w:sz w:val="24"/>
          <w:szCs w:val="24"/>
          <w:lang w:val="et-EE"/>
        </w:rPr>
        <w:t>praktikat sooritav üliõpilane, võttes lepingule ÜTI direktori ning praktikaorganisatsiooni esindaja allkirjad. ÜTI direktori allkirja saamiseks tuleb pöörduda ÜTI õppeassistent Tamara Statsenko poole (tamara.statsenko@tlu.ee).</w:t>
      </w:r>
    </w:p>
    <w:p w14:paraId="515B0D05" w14:textId="77777777" w:rsidR="005A078C" w:rsidRPr="001B4F92" w:rsidRDefault="005A078C" w:rsidP="009106B5">
      <w:pPr>
        <w:autoSpaceDE w:val="0"/>
        <w:autoSpaceDN w:val="0"/>
        <w:adjustRightInd w:val="0"/>
        <w:spacing w:after="0"/>
        <w:jc w:val="both"/>
        <w:rPr>
          <w:rFonts w:ascii="Arial" w:hAnsi="Arial" w:cs="Arial"/>
          <w:sz w:val="24"/>
          <w:szCs w:val="24"/>
          <w:lang w:val="et-EE"/>
        </w:rPr>
      </w:pPr>
    </w:p>
    <w:p w14:paraId="7C050144" w14:textId="070911D4" w:rsidR="005A7E81" w:rsidRPr="001B4F92" w:rsidRDefault="005A7E81" w:rsidP="009106B5">
      <w:pPr>
        <w:autoSpaceDE w:val="0"/>
        <w:autoSpaceDN w:val="0"/>
        <w:adjustRightInd w:val="0"/>
        <w:spacing w:after="0"/>
        <w:jc w:val="both"/>
        <w:outlineLvl w:val="0"/>
        <w:rPr>
          <w:rFonts w:ascii="Arial" w:hAnsi="Arial" w:cs="Arial"/>
          <w:b/>
          <w:sz w:val="24"/>
          <w:szCs w:val="24"/>
          <w:lang w:val="et-EE"/>
        </w:rPr>
      </w:pPr>
      <w:r w:rsidRPr="001B4F92">
        <w:rPr>
          <w:rFonts w:ascii="Arial" w:hAnsi="Arial" w:cs="Arial"/>
          <w:b/>
          <w:sz w:val="24"/>
          <w:szCs w:val="24"/>
          <w:lang w:val="et-EE"/>
        </w:rPr>
        <w:t xml:space="preserve">Praktika juhendaja </w:t>
      </w:r>
      <w:r w:rsidR="00F352E3" w:rsidRPr="001B4F92">
        <w:rPr>
          <w:rFonts w:ascii="Arial" w:hAnsi="Arial" w:cs="Arial"/>
          <w:b/>
          <w:sz w:val="24"/>
          <w:szCs w:val="24"/>
          <w:lang w:val="et-EE"/>
        </w:rPr>
        <w:t>(praktikaorganisatsioonis)</w:t>
      </w:r>
    </w:p>
    <w:p w14:paraId="670E9AA4"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364F790B" w14:textId="7FEA1341" w:rsidR="005A7E81" w:rsidRPr="001B4F92" w:rsidRDefault="00A80EDE"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 xml:space="preserve">Vajalik on asutusepoolse juhendaja olemasolu, kes on kompetentne hindama üliõpilase sooritust ja tulemusi ning omab sotsioloogilist/sotsiaaluuringute läbiviimise </w:t>
      </w:r>
      <w:r w:rsidR="007A0F03">
        <w:rPr>
          <w:rFonts w:ascii="Arial" w:hAnsi="Arial" w:cs="Arial"/>
          <w:sz w:val="24"/>
          <w:szCs w:val="24"/>
          <w:lang w:val="et-EE"/>
        </w:rPr>
        <w:t>pädevust</w:t>
      </w:r>
      <w:r w:rsidRPr="001B4F92">
        <w:rPr>
          <w:rFonts w:ascii="Arial" w:hAnsi="Arial" w:cs="Arial"/>
          <w:sz w:val="24"/>
          <w:szCs w:val="24"/>
          <w:lang w:val="et-EE"/>
        </w:rPr>
        <w:t xml:space="preserve">. </w:t>
      </w:r>
      <w:r w:rsidR="005A7E81" w:rsidRPr="001B4F92">
        <w:rPr>
          <w:rFonts w:ascii="Arial" w:hAnsi="Arial" w:cs="Arial"/>
          <w:sz w:val="24"/>
          <w:szCs w:val="24"/>
          <w:lang w:val="et-EE"/>
        </w:rPr>
        <w:t xml:space="preserve">Praktika juhendaja ülesandeks on suunata üliõpilast tema tööülesannete täitmises ning kontrollida ülesannete sooritamise õigsust. </w:t>
      </w:r>
    </w:p>
    <w:p w14:paraId="7969D608"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6C44FA3F" w14:textId="2C770E56" w:rsidR="005A7E81" w:rsidRPr="001B4F92" w:rsidRDefault="005A7E81" w:rsidP="009106B5">
      <w:pPr>
        <w:autoSpaceDE w:val="0"/>
        <w:autoSpaceDN w:val="0"/>
        <w:adjustRightInd w:val="0"/>
        <w:spacing w:after="0"/>
        <w:jc w:val="both"/>
        <w:outlineLvl w:val="0"/>
        <w:rPr>
          <w:rFonts w:ascii="Arial" w:hAnsi="Arial" w:cs="Arial"/>
          <w:b/>
          <w:sz w:val="24"/>
          <w:szCs w:val="24"/>
          <w:lang w:val="et-EE"/>
        </w:rPr>
      </w:pPr>
      <w:r w:rsidRPr="001B4F92">
        <w:rPr>
          <w:rFonts w:ascii="Arial" w:hAnsi="Arial" w:cs="Arial"/>
          <w:b/>
          <w:sz w:val="24"/>
          <w:szCs w:val="24"/>
          <w:lang w:val="et-EE"/>
        </w:rPr>
        <w:t>Praktikaseminarid</w:t>
      </w:r>
      <w:r w:rsidR="00BF20BA" w:rsidRPr="001B4F92">
        <w:rPr>
          <w:rFonts w:ascii="Arial" w:hAnsi="Arial" w:cs="Arial"/>
          <w:b/>
          <w:sz w:val="24"/>
          <w:szCs w:val="24"/>
          <w:lang w:val="et-EE"/>
        </w:rPr>
        <w:t xml:space="preserve"> </w:t>
      </w:r>
    </w:p>
    <w:p w14:paraId="2D414124" w14:textId="77777777" w:rsidR="005A7E81" w:rsidRPr="001B4F92" w:rsidRDefault="005A7E81" w:rsidP="009106B5">
      <w:pPr>
        <w:autoSpaceDE w:val="0"/>
        <w:autoSpaceDN w:val="0"/>
        <w:adjustRightInd w:val="0"/>
        <w:spacing w:after="0"/>
        <w:jc w:val="both"/>
        <w:rPr>
          <w:rFonts w:ascii="Arial" w:hAnsi="Arial" w:cs="Arial"/>
          <w:b/>
          <w:sz w:val="24"/>
          <w:szCs w:val="24"/>
          <w:lang w:val="et-EE"/>
        </w:rPr>
      </w:pPr>
    </w:p>
    <w:p w14:paraId="4E31D4BD" w14:textId="51F18FC3" w:rsidR="00816E14" w:rsidRPr="001B4F92" w:rsidRDefault="00DF6095" w:rsidP="00695A96">
      <w:pPr>
        <w:jc w:val="both"/>
        <w:rPr>
          <w:rFonts w:ascii="Arial" w:hAnsi="Arial" w:cs="Arial"/>
          <w:sz w:val="24"/>
          <w:szCs w:val="24"/>
          <w:lang w:val="et-EE"/>
        </w:rPr>
      </w:pPr>
      <w:r w:rsidRPr="001B4F92">
        <w:rPr>
          <w:rFonts w:ascii="Arial" w:hAnsi="Arial" w:cs="Arial"/>
          <w:sz w:val="24"/>
          <w:szCs w:val="24"/>
          <w:lang w:val="et-EE"/>
        </w:rPr>
        <w:t>Praktika aine k</w:t>
      </w:r>
      <w:r w:rsidR="001B6BE5" w:rsidRPr="001B4F92">
        <w:rPr>
          <w:rFonts w:ascii="Arial" w:hAnsi="Arial" w:cs="Arial"/>
          <w:sz w:val="24"/>
          <w:szCs w:val="24"/>
          <w:lang w:val="et-EE"/>
        </w:rPr>
        <w:t xml:space="preserve">ohtumised toimuvad kaks korda </w:t>
      </w:r>
      <w:r w:rsidR="009A3015" w:rsidRPr="001B4F92">
        <w:rPr>
          <w:rFonts w:ascii="Arial" w:hAnsi="Arial" w:cs="Arial"/>
          <w:sz w:val="24"/>
          <w:szCs w:val="24"/>
          <w:lang w:val="et-EE"/>
        </w:rPr>
        <w:t>semestris</w:t>
      </w:r>
      <w:r w:rsidR="001B6BE5" w:rsidRPr="001B4F92">
        <w:rPr>
          <w:rFonts w:ascii="Arial" w:hAnsi="Arial" w:cs="Arial"/>
          <w:sz w:val="24"/>
          <w:szCs w:val="24"/>
          <w:lang w:val="et-EE"/>
        </w:rPr>
        <w:t>: praktika</w:t>
      </w:r>
      <w:r w:rsidR="005A7E81" w:rsidRPr="001B4F92">
        <w:rPr>
          <w:rFonts w:ascii="Arial" w:hAnsi="Arial" w:cs="Arial"/>
          <w:sz w:val="24"/>
          <w:szCs w:val="24"/>
          <w:lang w:val="et-EE"/>
        </w:rPr>
        <w:t xml:space="preserve"> vastuvõtmine</w:t>
      </w:r>
      <w:r w:rsidR="001B6BE5" w:rsidRPr="001B4F92">
        <w:rPr>
          <w:rFonts w:ascii="Arial" w:hAnsi="Arial" w:cs="Arial"/>
          <w:sz w:val="24"/>
          <w:szCs w:val="24"/>
          <w:lang w:val="et-EE"/>
        </w:rPr>
        <w:t xml:space="preserve">/infotund </w:t>
      </w:r>
      <w:r w:rsidR="009A3015" w:rsidRPr="001B4F92">
        <w:rPr>
          <w:rFonts w:ascii="Arial" w:hAnsi="Arial" w:cs="Arial"/>
          <w:sz w:val="24"/>
          <w:szCs w:val="24"/>
          <w:lang w:val="et-EE"/>
        </w:rPr>
        <w:t>semestri alguses</w:t>
      </w:r>
      <w:r w:rsidR="001B6BE5" w:rsidRPr="001B4F92">
        <w:rPr>
          <w:rFonts w:ascii="Arial" w:hAnsi="Arial" w:cs="Arial"/>
          <w:sz w:val="24"/>
          <w:szCs w:val="24"/>
          <w:lang w:val="et-EE"/>
        </w:rPr>
        <w:t xml:space="preserve"> ning praktikaseminar</w:t>
      </w:r>
      <w:r w:rsidR="005A078C" w:rsidRPr="001B4F92">
        <w:rPr>
          <w:rFonts w:ascii="Arial" w:hAnsi="Arial" w:cs="Arial"/>
          <w:sz w:val="24"/>
          <w:szCs w:val="24"/>
          <w:lang w:val="et-EE"/>
        </w:rPr>
        <w:t xml:space="preserve"> ehk praktika kaitsmine</w:t>
      </w:r>
      <w:r w:rsidR="005A7E81" w:rsidRPr="001B4F92">
        <w:rPr>
          <w:rFonts w:ascii="Arial" w:hAnsi="Arial" w:cs="Arial"/>
          <w:sz w:val="24"/>
          <w:szCs w:val="24"/>
          <w:lang w:val="et-EE"/>
        </w:rPr>
        <w:t xml:space="preserve"> </w:t>
      </w:r>
      <w:r w:rsidR="009A3015" w:rsidRPr="001B4F92">
        <w:rPr>
          <w:rFonts w:ascii="Arial" w:hAnsi="Arial" w:cs="Arial"/>
          <w:sz w:val="24"/>
          <w:szCs w:val="24"/>
          <w:lang w:val="et-EE"/>
        </w:rPr>
        <w:t xml:space="preserve">semestri </w:t>
      </w:r>
      <w:r w:rsidR="001B6BE5" w:rsidRPr="001B4F92">
        <w:rPr>
          <w:rFonts w:ascii="Arial" w:hAnsi="Arial" w:cs="Arial"/>
          <w:sz w:val="24"/>
          <w:szCs w:val="24"/>
          <w:lang w:val="et-EE"/>
        </w:rPr>
        <w:t>lõpus</w:t>
      </w:r>
      <w:r w:rsidR="005A7E81" w:rsidRPr="001B4F92">
        <w:rPr>
          <w:rFonts w:ascii="Arial" w:hAnsi="Arial" w:cs="Arial"/>
          <w:sz w:val="24"/>
          <w:szCs w:val="24"/>
          <w:lang w:val="et-EE"/>
        </w:rPr>
        <w:t xml:space="preserve">. </w:t>
      </w:r>
      <w:r w:rsidR="005A078C" w:rsidRPr="001B4F92">
        <w:rPr>
          <w:rFonts w:ascii="Arial" w:hAnsi="Arial" w:cs="Arial"/>
          <w:sz w:val="24"/>
          <w:szCs w:val="24"/>
          <w:lang w:val="et-EE"/>
        </w:rPr>
        <w:t>Semestri lõpus toimuval p</w:t>
      </w:r>
      <w:r w:rsidR="005A7E81" w:rsidRPr="001B4F92">
        <w:rPr>
          <w:rFonts w:ascii="Arial" w:hAnsi="Arial" w:cs="Arial"/>
          <w:sz w:val="24"/>
          <w:szCs w:val="24"/>
          <w:lang w:val="et-EE"/>
        </w:rPr>
        <w:t>ra</w:t>
      </w:r>
      <w:r w:rsidR="005A078C" w:rsidRPr="001B4F92">
        <w:rPr>
          <w:rFonts w:ascii="Arial" w:hAnsi="Arial" w:cs="Arial"/>
          <w:sz w:val="24"/>
          <w:szCs w:val="24"/>
          <w:lang w:val="et-EE"/>
        </w:rPr>
        <w:t>ktika kaitsmisel</w:t>
      </w:r>
      <w:r w:rsidR="005A7E81" w:rsidRPr="001B4F92">
        <w:rPr>
          <w:rFonts w:ascii="Arial" w:hAnsi="Arial" w:cs="Arial"/>
          <w:sz w:val="24"/>
          <w:szCs w:val="24"/>
          <w:lang w:val="et-EE"/>
        </w:rPr>
        <w:t xml:space="preserve"> osalemiseks esitab üliõpilane praktika koordinaatorile </w:t>
      </w:r>
      <w:r w:rsidR="007A0F03">
        <w:rPr>
          <w:rFonts w:ascii="Arial" w:hAnsi="Arial" w:cs="Arial"/>
          <w:sz w:val="24"/>
          <w:szCs w:val="24"/>
          <w:lang w:val="et-EE"/>
        </w:rPr>
        <w:t xml:space="preserve">e-posti teel </w:t>
      </w:r>
      <w:bookmarkStart w:id="0" w:name="_GoBack"/>
      <w:bookmarkEnd w:id="0"/>
      <w:r w:rsidR="005A7E81" w:rsidRPr="001B4F92">
        <w:rPr>
          <w:rFonts w:ascii="Arial" w:hAnsi="Arial" w:cs="Arial"/>
          <w:sz w:val="24"/>
          <w:szCs w:val="24"/>
          <w:lang w:val="et-EE"/>
        </w:rPr>
        <w:t xml:space="preserve">vähemalt nädal varem elektrooniliselt </w:t>
      </w:r>
      <w:r w:rsidR="005A078C" w:rsidRPr="001B4F92">
        <w:rPr>
          <w:rFonts w:ascii="Arial" w:hAnsi="Arial" w:cs="Arial"/>
          <w:sz w:val="24"/>
          <w:szCs w:val="24"/>
          <w:lang w:val="et-EE"/>
        </w:rPr>
        <w:t>järgmised dokumendid:</w:t>
      </w:r>
      <w:r w:rsidR="005A7E81" w:rsidRPr="001B4F92">
        <w:rPr>
          <w:rFonts w:ascii="Arial" w:hAnsi="Arial" w:cs="Arial"/>
          <w:sz w:val="24"/>
          <w:szCs w:val="24"/>
          <w:lang w:val="et-EE"/>
        </w:rPr>
        <w:t xml:space="preserve"> </w:t>
      </w:r>
    </w:p>
    <w:p w14:paraId="2E5AE737" w14:textId="21127B76" w:rsidR="00816E14" w:rsidRPr="001B4F92" w:rsidRDefault="00816E14" w:rsidP="00CC0C20">
      <w:pPr>
        <w:pStyle w:val="ListParagraph"/>
        <w:numPr>
          <w:ilvl w:val="0"/>
          <w:numId w:val="5"/>
        </w:numPr>
        <w:jc w:val="both"/>
        <w:rPr>
          <w:rFonts w:ascii="Arial" w:hAnsi="Arial" w:cs="Arial"/>
          <w:sz w:val="24"/>
          <w:szCs w:val="24"/>
          <w:lang w:val="et-EE"/>
        </w:rPr>
      </w:pPr>
      <w:r w:rsidRPr="001B4F92">
        <w:rPr>
          <w:rFonts w:ascii="Arial" w:hAnsi="Arial" w:cs="Arial"/>
          <w:sz w:val="24"/>
          <w:szCs w:val="24"/>
          <w:lang w:val="et-EE"/>
        </w:rPr>
        <w:t>Praktika päevik</w:t>
      </w:r>
      <w:r w:rsidR="00CC0C20" w:rsidRPr="001B4F92">
        <w:rPr>
          <w:rFonts w:ascii="Arial" w:hAnsi="Arial" w:cs="Arial"/>
          <w:sz w:val="24"/>
          <w:szCs w:val="24"/>
          <w:lang w:val="et-EE"/>
        </w:rPr>
        <w:t xml:space="preserve"> </w:t>
      </w:r>
    </w:p>
    <w:p w14:paraId="7064FBEC" w14:textId="6E0946DC" w:rsidR="00816E14" w:rsidRPr="001B4F92" w:rsidRDefault="00816E14" w:rsidP="00CC0C20">
      <w:pPr>
        <w:pStyle w:val="ListParagraph"/>
        <w:numPr>
          <w:ilvl w:val="0"/>
          <w:numId w:val="5"/>
        </w:numPr>
        <w:jc w:val="both"/>
        <w:rPr>
          <w:rFonts w:ascii="Arial" w:hAnsi="Arial" w:cs="Arial"/>
          <w:sz w:val="24"/>
          <w:szCs w:val="24"/>
          <w:lang w:val="et-EE"/>
        </w:rPr>
      </w:pPr>
      <w:r w:rsidRPr="001B4F92">
        <w:rPr>
          <w:rFonts w:ascii="Arial" w:hAnsi="Arial" w:cs="Arial"/>
          <w:sz w:val="24"/>
          <w:szCs w:val="24"/>
          <w:lang w:val="et-EE"/>
        </w:rPr>
        <w:t>Praktika reflektsioon</w:t>
      </w:r>
    </w:p>
    <w:p w14:paraId="3B98BFF7" w14:textId="5ACD19F2" w:rsidR="00816E14" w:rsidRPr="001B4F92" w:rsidRDefault="00816E14" w:rsidP="00CC0C20">
      <w:pPr>
        <w:pStyle w:val="ListParagraph"/>
        <w:numPr>
          <w:ilvl w:val="0"/>
          <w:numId w:val="5"/>
        </w:numPr>
        <w:jc w:val="both"/>
        <w:rPr>
          <w:rFonts w:ascii="Arial" w:hAnsi="Arial" w:cs="Arial"/>
          <w:sz w:val="24"/>
          <w:szCs w:val="24"/>
          <w:lang w:val="et-EE"/>
        </w:rPr>
      </w:pPr>
      <w:r w:rsidRPr="001B4F92">
        <w:rPr>
          <w:rFonts w:ascii="Arial" w:hAnsi="Arial" w:cs="Arial"/>
          <w:sz w:val="24"/>
          <w:szCs w:val="24"/>
          <w:lang w:val="et-EE"/>
        </w:rPr>
        <w:t>Enesehindamise leht</w:t>
      </w:r>
      <w:r w:rsidR="00CC0C20" w:rsidRPr="001B4F92">
        <w:rPr>
          <w:rFonts w:ascii="Arial" w:hAnsi="Arial" w:cs="Arial"/>
          <w:sz w:val="24"/>
          <w:szCs w:val="24"/>
          <w:lang w:val="et-EE"/>
        </w:rPr>
        <w:t xml:space="preserve"> (vorm käesoleva dokumendi lisas)</w:t>
      </w:r>
    </w:p>
    <w:p w14:paraId="6F3DBBCF" w14:textId="286772C3" w:rsidR="00816E14" w:rsidRPr="001B4F92" w:rsidRDefault="00816E14" w:rsidP="00695A96">
      <w:pPr>
        <w:pStyle w:val="ListParagraph"/>
        <w:numPr>
          <w:ilvl w:val="0"/>
          <w:numId w:val="5"/>
        </w:numPr>
        <w:jc w:val="both"/>
        <w:rPr>
          <w:rFonts w:ascii="Arial" w:hAnsi="Arial" w:cs="Arial"/>
          <w:sz w:val="24"/>
          <w:szCs w:val="24"/>
          <w:lang w:val="et-EE"/>
        </w:rPr>
      </w:pPr>
      <w:r w:rsidRPr="001B4F92">
        <w:rPr>
          <w:rFonts w:ascii="Arial" w:hAnsi="Arial" w:cs="Arial"/>
          <w:sz w:val="24"/>
          <w:szCs w:val="24"/>
          <w:lang w:val="et-EE"/>
        </w:rPr>
        <w:t>Juhendaja hinnang praktikandile</w:t>
      </w:r>
      <w:r w:rsidR="00CC0C20" w:rsidRPr="001B4F92">
        <w:rPr>
          <w:rFonts w:ascii="Arial" w:hAnsi="Arial" w:cs="Arial"/>
          <w:sz w:val="24"/>
          <w:szCs w:val="24"/>
          <w:lang w:val="et-EE"/>
        </w:rPr>
        <w:t xml:space="preserve"> (vorm käesoleva dokumendi lisas)</w:t>
      </w:r>
    </w:p>
    <w:p w14:paraId="3B6CDE77" w14:textId="0AA06FAA" w:rsidR="005A7E81" w:rsidRPr="001B4F92" w:rsidRDefault="005A7E81" w:rsidP="00695A96">
      <w:pPr>
        <w:jc w:val="both"/>
        <w:rPr>
          <w:rFonts w:ascii="Arial" w:hAnsi="Arial" w:cs="Arial"/>
          <w:sz w:val="24"/>
          <w:szCs w:val="24"/>
          <w:lang w:val="et-EE"/>
        </w:rPr>
      </w:pPr>
      <w:r w:rsidRPr="001B4F92">
        <w:rPr>
          <w:rFonts w:ascii="Arial" w:hAnsi="Arial" w:cs="Arial"/>
          <w:sz w:val="24"/>
          <w:szCs w:val="24"/>
          <w:lang w:val="et-EE"/>
        </w:rPr>
        <w:t>Praktikaseminaril tu</w:t>
      </w:r>
      <w:r w:rsidR="00924394" w:rsidRPr="001B4F92">
        <w:rPr>
          <w:rFonts w:ascii="Arial" w:hAnsi="Arial" w:cs="Arial"/>
          <w:sz w:val="24"/>
          <w:szCs w:val="24"/>
          <w:lang w:val="et-EE"/>
        </w:rPr>
        <w:t xml:space="preserve">tvustab üliõpilane läbitud praktikat </w:t>
      </w:r>
      <w:r w:rsidR="005A078C" w:rsidRPr="001B4F92">
        <w:rPr>
          <w:rFonts w:ascii="Arial" w:hAnsi="Arial" w:cs="Arial"/>
          <w:sz w:val="24"/>
          <w:szCs w:val="24"/>
          <w:lang w:val="et-EE"/>
        </w:rPr>
        <w:t>kuni</w:t>
      </w:r>
      <w:r w:rsidRPr="001B4F92">
        <w:rPr>
          <w:rFonts w:ascii="Arial" w:hAnsi="Arial" w:cs="Arial"/>
          <w:sz w:val="24"/>
          <w:szCs w:val="24"/>
          <w:lang w:val="et-EE"/>
        </w:rPr>
        <w:t xml:space="preserve"> </w:t>
      </w:r>
      <w:r w:rsidR="005A078C" w:rsidRPr="001B4F92">
        <w:rPr>
          <w:rFonts w:ascii="Arial" w:hAnsi="Arial" w:cs="Arial"/>
          <w:sz w:val="24"/>
          <w:szCs w:val="24"/>
          <w:lang w:val="et-EE"/>
        </w:rPr>
        <w:t>10-</w:t>
      </w:r>
      <w:r w:rsidR="00CC0C20" w:rsidRPr="001B4F92">
        <w:rPr>
          <w:rFonts w:ascii="Arial" w:hAnsi="Arial" w:cs="Arial"/>
          <w:sz w:val="24"/>
          <w:szCs w:val="24"/>
          <w:lang w:val="et-EE"/>
        </w:rPr>
        <w:t>minutilise ettekandega.</w:t>
      </w:r>
      <w:r w:rsidRPr="001B4F92">
        <w:rPr>
          <w:rFonts w:ascii="Arial" w:hAnsi="Arial" w:cs="Arial"/>
          <w:sz w:val="24"/>
          <w:szCs w:val="24"/>
          <w:lang w:val="et-EE"/>
        </w:rPr>
        <w:t xml:space="preserve"> </w:t>
      </w:r>
    </w:p>
    <w:p w14:paraId="1DF7D919" w14:textId="485044B6" w:rsidR="00CC0C20" w:rsidRPr="001B4F92" w:rsidRDefault="00CC0C20" w:rsidP="009106B5">
      <w:pPr>
        <w:jc w:val="both"/>
        <w:rPr>
          <w:rFonts w:ascii="Arial" w:hAnsi="Arial" w:cs="Arial"/>
          <w:b/>
          <w:sz w:val="24"/>
          <w:szCs w:val="24"/>
          <w:lang w:val="et-EE"/>
        </w:rPr>
      </w:pPr>
      <w:r w:rsidRPr="001B4F92">
        <w:rPr>
          <w:rFonts w:ascii="Arial" w:hAnsi="Arial" w:cs="Arial"/>
          <w:b/>
          <w:sz w:val="24"/>
          <w:szCs w:val="24"/>
          <w:lang w:val="et-EE"/>
        </w:rPr>
        <w:t>Praktika päevik</w:t>
      </w:r>
    </w:p>
    <w:p w14:paraId="41F0C616" w14:textId="31EE974F" w:rsidR="005A7E81" w:rsidRPr="001B4F92" w:rsidRDefault="005A7E81" w:rsidP="009106B5">
      <w:pPr>
        <w:jc w:val="both"/>
        <w:rPr>
          <w:rFonts w:ascii="Arial" w:hAnsi="Arial" w:cs="Arial"/>
          <w:sz w:val="24"/>
          <w:szCs w:val="24"/>
          <w:lang w:val="et-EE"/>
        </w:rPr>
      </w:pPr>
      <w:r w:rsidRPr="001B4F92">
        <w:rPr>
          <w:rFonts w:ascii="Arial" w:hAnsi="Arial" w:cs="Arial"/>
          <w:sz w:val="24"/>
          <w:szCs w:val="24"/>
          <w:lang w:val="et-EE"/>
        </w:rPr>
        <w:lastRenderedPageBreak/>
        <w:t xml:space="preserve">Praktika </w:t>
      </w:r>
      <w:r w:rsidR="00CC0C20" w:rsidRPr="001B4F92">
        <w:rPr>
          <w:rFonts w:ascii="Arial" w:hAnsi="Arial" w:cs="Arial"/>
          <w:sz w:val="24"/>
          <w:szCs w:val="24"/>
          <w:lang w:val="et-EE"/>
        </w:rPr>
        <w:t>päevikusse</w:t>
      </w:r>
      <w:r w:rsidRPr="001B4F92">
        <w:rPr>
          <w:rFonts w:ascii="Arial" w:hAnsi="Arial" w:cs="Arial"/>
          <w:sz w:val="24"/>
          <w:szCs w:val="24"/>
          <w:lang w:val="et-EE"/>
        </w:rPr>
        <w:t xml:space="preserve"> kirjutab üliõpilane praktika käigus sooritatud peamised tööülesanded ning nendele kulunud aja. Praktika päevikus on kirjas üliõpilase nimi ja matriklinumber, samuti ettevõttes sooritamise korral asutuse nimi, praktika juhendaja nimi ja ametipositsioon ning kontaktandmed, ülikoolipoolse juhendaja olemasolul tema nimi, ametipositsioon ja kontaktandmed. </w:t>
      </w:r>
    </w:p>
    <w:p w14:paraId="4D18E058" w14:textId="124D707C" w:rsidR="005A7E81" w:rsidRPr="001B4F92" w:rsidRDefault="005A7E81" w:rsidP="00CC0C20">
      <w:pPr>
        <w:autoSpaceDE w:val="0"/>
        <w:autoSpaceDN w:val="0"/>
        <w:adjustRightInd w:val="0"/>
        <w:spacing w:after="0"/>
        <w:jc w:val="both"/>
        <w:rPr>
          <w:rFonts w:ascii="Arial" w:hAnsi="Arial" w:cs="Arial"/>
          <w:b/>
          <w:sz w:val="24"/>
          <w:szCs w:val="24"/>
          <w:lang w:val="et-EE"/>
        </w:rPr>
      </w:pPr>
      <w:r w:rsidRPr="001B4F92">
        <w:rPr>
          <w:rFonts w:ascii="Arial" w:hAnsi="Arial" w:cs="Arial"/>
          <w:b/>
          <w:sz w:val="24"/>
          <w:szCs w:val="24"/>
          <w:lang w:val="et-EE"/>
        </w:rPr>
        <w:t>Praktika reflektsioon</w:t>
      </w:r>
    </w:p>
    <w:p w14:paraId="5204AF57" w14:textId="77777777" w:rsidR="00CC0C20" w:rsidRPr="001B4F92" w:rsidRDefault="00CC0C20" w:rsidP="00CC0C20">
      <w:pPr>
        <w:autoSpaceDE w:val="0"/>
        <w:autoSpaceDN w:val="0"/>
        <w:adjustRightInd w:val="0"/>
        <w:spacing w:after="0"/>
        <w:jc w:val="both"/>
        <w:rPr>
          <w:rFonts w:ascii="Arial" w:hAnsi="Arial" w:cs="Arial"/>
          <w:sz w:val="24"/>
          <w:szCs w:val="24"/>
          <w:lang w:val="et-EE"/>
        </w:rPr>
      </w:pPr>
    </w:p>
    <w:p w14:paraId="4E636696" w14:textId="77777777" w:rsidR="005A7E81" w:rsidRPr="001B4F92" w:rsidRDefault="005A7E81" w:rsidP="009106B5">
      <w:pPr>
        <w:autoSpaceDE w:val="0"/>
        <w:autoSpaceDN w:val="0"/>
        <w:adjustRightInd w:val="0"/>
        <w:spacing w:after="0"/>
        <w:jc w:val="both"/>
        <w:rPr>
          <w:rFonts w:ascii="Arial" w:hAnsi="Arial" w:cs="Arial"/>
          <w:sz w:val="24"/>
          <w:szCs w:val="24"/>
          <w:lang w:val="et-EE"/>
        </w:rPr>
      </w:pPr>
      <w:r w:rsidRPr="001B4F92">
        <w:rPr>
          <w:rFonts w:ascii="Arial" w:hAnsi="Arial" w:cs="Arial"/>
          <w:sz w:val="24"/>
          <w:szCs w:val="24"/>
          <w:lang w:val="et-EE"/>
        </w:rPr>
        <w:t xml:space="preserve">Pikkus 1-2 lk. Praktika reflektsiooni kirjutab üliõpilane praktika üldiseloomustuse ning vastab vabas vormis järgnevatele küsimustele: Milliseid tööülesandeid täitsin? Mida uut õppisin praktika käigus? Mis probleemid tekkisid? Kui tekkisid probleemid, siis kuidas probleemid lahendati? Mida teadmistest jäi praktika käigus vajaka? Milliseid oskusi oleks võinud praktika käigus veelgi arendada ja omandada? Milliseid eelteadmisi, millest tundsite puudust praktikal, oleks võinud juba loengutes ja seminarides omandada? </w:t>
      </w:r>
    </w:p>
    <w:p w14:paraId="5663616E" w14:textId="77777777" w:rsidR="005A7E81" w:rsidRPr="001B4F92" w:rsidRDefault="005A7E81" w:rsidP="009106B5">
      <w:pPr>
        <w:autoSpaceDE w:val="0"/>
        <w:autoSpaceDN w:val="0"/>
        <w:adjustRightInd w:val="0"/>
        <w:spacing w:after="0"/>
        <w:jc w:val="both"/>
        <w:rPr>
          <w:rFonts w:ascii="Arial" w:hAnsi="Arial" w:cs="Arial"/>
          <w:sz w:val="24"/>
          <w:szCs w:val="24"/>
          <w:lang w:val="et-EE"/>
        </w:rPr>
      </w:pPr>
    </w:p>
    <w:p w14:paraId="3D9DAA1A" w14:textId="77777777" w:rsidR="005A7E81" w:rsidRPr="001B4F92" w:rsidRDefault="005A7E81" w:rsidP="009106B5">
      <w:pPr>
        <w:jc w:val="both"/>
        <w:outlineLvl w:val="0"/>
        <w:rPr>
          <w:rFonts w:ascii="Arial" w:hAnsi="Arial" w:cs="Arial"/>
          <w:b/>
          <w:sz w:val="24"/>
          <w:szCs w:val="24"/>
          <w:lang w:val="et-EE"/>
        </w:rPr>
      </w:pPr>
      <w:r w:rsidRPr="001B4F92">
        <w:rPr>
          <w:rFonts w:ascii="Arial" w:hAnsi="Arial" w:cs="Arial"/>
          <w:b/>
          <w:sz w:val="24"/>
          <w:szCs w:val="24"/>
          <w:lang w:val="et-EE"/>
        </w:rPr>
        <w:t>Praktika hindamiskriteeriumid</w:t>
      </w:r>
    </w:p>
    <w:p w14:paraId="64938BEC" w14:textId="7E3C8D2C" w:rsidR="001B6BE5" w:rsidRPr="001B4F92" w:rsidRDefault="005A7E81" w:rsidP="009106B5">
      <w:pPr>
        <w:jc w:val="both"/>
        <w:rPr>
          <w:rFonts w:ascii="Arial" w:hAnsi="Arial" w:cs="Arial"/>
          <w:sz w:val="24"/>
          <w:szCs w:val="24"/>
          <w:lang w:val="et-EE"/>
        </w:rPr>
      </w:pPr>
      <w:r w:rsidRPr="001B4F92">
        <w:rPr>
          <w:rFonts w:ascii="Arial" w:hAnsi="Arial" w:cs="Arial"/>
          <w:sz w:val="24"/>
          <w:szCs w:val="24"/>
          <w:lang w:val="et-EE"/>
        </w:rPr>
        <w:t>Praktika miinimumnõudeks on osalemine sotsioloogia-alases töös, mis päädib tööülesannete lõpule viimisega</w:t>
      </w:r>
      <w:r w:rsidR="00C11F2E" w:rsidRPr="001B4F92">
        <w:rPr>
          <w:rFonts w:ascii="Arial" w:hAnsi="Arial" w:cs="Arial"/>
          <w:sz w:val="24"/>
          <w:szCs w:val="24"/>
          <w:lang w:val="et-EE"/>
        </w:rPr>
        <w:t xml:space="preserve"> praktikaorganisatsioonis</w:t>
      </w:r>
      <w:r w:rsidRPr="001B4F92">
        <w:rPr>
          <w:rFonts w:ascii="Arial" w:hAnsi="Arial" w:cs="Arial"/>
          <w:sz w:val="24"/>
          <w:szCs w:val="24"/>
          <w:lang w:val="et-EE"/>
        </w:rPr>
        <w:t>. See tähendab, et praktikant peab täitma endale praktikaplaanis seatud ülesanded</w:t>
      </w:r>
      <w:r w:rsidR="002769E1" w:rsidRPr="001B4F92">
        <w:rPr>
          <w:rFonts w:ascii="Arial" w:hAnsi="Arial" w:cs="Arial"/>
          <w:sz w:val="24"/>
          <w:szCs w:val="24"/>
          <w:lang w:val="et-EE"/>
        </w:rPr>
        <w:t xml:space="preserve"> ning esitama praktika koordinaatorile õigeaegselt eelnimetatud dokumendid</w:t>
      </w:r>
      <w:r w:rsidRPr="001B4F92">
        <w:rPr>
          <w:rFonts w:ascii="Arial" w:hAnsi="Arial" w:cs="Arial"/>
          <w:sz w:val="24"/>
          <w:szCs w:val="24"/>
          <w:lang w:val="et-EE"/>
        </w:rPr>
        <w:t xml:space="preserve">. Praktikat hindab </w:t>
      </w:r>
      <w:r w:rsidR="00CC0C20" w:rsidRPr="001B4F92">
        <w:rPr>
          <w:rFonts w:ascii="Arial" w:hAnsi="Arial" w:cs="Arial"/>
          <w:sz w:val="24"/>
          <w:szCs w:val="24"/>
          <w:lang w:val="et-EE"/>
        </w:rPr>
        <w:t xml:space="preserve">ülikoolipoolne </w:t>
      </w:r>
      <w:r w:rsidRPr="001B4F92">
        <w:rPr>
          <w:rFonts w:ascii="Arial" w:hAnsi="Arial" w:cs="Arial"/>
          <w:sz w:val="24"/>
          <w:szCs w:val="24"/>
          <w:lang w:val="et-EE"/>
        </w:rPr>
        <w:t xml:space="preserve">praktika koordinaator. </w:t>
      </w:r>
      <w:r w:rsidR="00CC0C20" w:rsidRPr="001B4F92">
        <w:rPr>
          <w:rFonts w:ascii="Arial" w:hAnsi="Arial" w:cs="Arial"/>
          <w:sz w:val="24"/>
          <w:szCs w:val="24"/>
          <w:lang w:val="et-EE"/>
        </w:rPr>
        <w:t xml:space="preserve">Praktika aine sooritust hinnatakse süsteemis </w:t>
      </w:r>
      <w:r w:rsidR="002E774E" w:rsidRPr="001B4F92">
        <w:rPr>
          <w:rFonts w:ascii="Arial" w:hAnsi="Arial" w:cs="Arial"/>
          <w:sz w:val="24"/>
          <w:szCs w:val="24"/>
          <w:lang w:val="et-EE"/>
        </w:rPr>
        <w:t>a</w:t>
      </w:r>
      <w:r w:rsidR="00CC0C20" w:rsidRPr="001B4F92">
        <w:rPr>
          <w:rFonts w:ascii="Arial" w:hAnsi="Arial" w:cs="Arial"/>
          <w:sz w:val="24"/>
          <w:szCs w:val="24"/>
          <w:lang w:val="et-EE"/>
        </w:rPr>
        <w:t>rvestatud/mittearvestatud.</w:t>
      </w:r>
    </w:p>
    <w:p w14:paraId="0FDD6EE4" w14:textId="77777777" w:rsidR="001B6BE5" w:rsidRPr="001B4F92" w:rsidRDefault="001B6BE5">
      <w:pPr>
        <w:spacing w:after="0" w:line="240" w:lineRule="auto"/>
        <w:rPr>
          <w:rFonts w:ascii="Arial" w:hAnsi="Arial" w:cs="Arial"/>
          <w:sz w:val="24"/>
          <w:szCs w:val="24"/>
          <w:lang w:val="et-EE"/>
        </w:rPr>
      </w:pPr>
      <w:r w:rsidRPr="001B4F92">
        <w:rPr>
          <w:rFonts w:ascii="Arial" w:hAnsi="Arial" w:cs="Arial"/>
          <w:sz w:val="24"/>
          <w:szCs w:val="24"/>
          <w:lang w:val="et-EE"/>
        </w:rPr>
        <w:br w:type="page"/>
      </w:r>
    </w:p>
    <w:p w14:paraId="1AF12890" w14:textId="7088F158" w:rsidR="001B6BE5" w:rsidRPr="001B4F92" w:rsidRDefault="001B6BE5" w:rsidP="001B6BE5">
      <w:pPr>
        <w:pStyle w:val="Normaallaad1"/>
        <w:jc w:val="both"/>
        <w:rPr>
          <w:b/>
          <w:color w:val="auto"/>
          <w:sz w:val="24"/>
          <w:szCs w:val="24"/>
        </w:rPr>
      </w:pPr>
      <w:r w:rsidRPr="001B4F92">
        <w:rPr>
          <w:b/>
          <w:noProof/>
          <w:color w:val="auto"/>
          <w:sz w:val="24"/>
          <w:szCs w:val="24"/>
          <w:lang w:eastAsia="en-GB"/>
        </w:rPr>
        <w:lastRenderedPageBreak/>
        <w:drawing>
          <wp:inline distT="0" distB="0" distL="0" distR="0" wp14:anchorId="600427DE" wp14:editId="168B13F2">
            <wp:extent cx="3657600" cy="1007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007110"/>
                    </a:xfrm>
                    <a:prstGeom prst="rect">
                      <a:avLst/>
                    </a:prstGeom>
                    <a:noFill/>
                    <a:ln>
                      <a:noFill/>
                    </a:ln>
                  </pic:spPr>
                </pic:pic>
              </a:graphicData>
            </a:graphic>
          </wp:inline>
        </w:drawing>
      </w:r>
    </w:p>
    <w:p w14:paraId="30ADE5BE" w14:textId="77777777" w:rsidR="001B6BE5" w:rsidRPr="001B4F92" w:rsidRDefault="001B6BE5" w:rsidP="001B6BE5">
      <w:pPr>
        <w:pStyle w:val="Normaallaad1"/>
        <w:jc w:val="both"/>
        <w:rPr>
          <w:b/>
          <w:color w:val="auto"/>
          <w:sz w:val="24"/>
          <w:szCs w:val="24"/>
        </w:rPr>
      </w:pPr>
    </w:p>
    <w:p w14:paraId="1A53842A" w14:textId="77777777" w:rsidR="001B6BE5" w:rsidRPr="001B4F92" w:rsidRDefault="001B6BE5" w:rsidP="001B6BE5">
      <w:pPr>
        <w:pStyle w:val="Normaallaad1"/>
        <w:jc w:val="both"/>
        <w:rPr>
          <w:color w:val="auto"/>
          <w:sz w:val="24"/>
          <w:szCs w:val="24"/>
        </w:rPr>
      </w:pPr>
      <w:r w:rsidRPr="001B4F92">
        <w:rPr>
          <w:color w:val="auto"/>
          <w:sz w:val="24"/>
          <w:szCs w:val="24"/>
        </w:rPr>
        <w:t>Ühiskonnateaduste instituudi direktori korraldus nr 1-16/348 kuupäev 31.08.2016</w:t>
      </w:r>
    </w:p>
    <w:p w14:paraId="11020671" w14:textId="77777777" w:rsidR="001B6BE5" w:rsidRPr="001B4F92" w:rsidRDefault="001B6BE5" w:rsidP="001B6BE5">
      <w:pPr>
        <w:pStyle w:val="Normaallaad1"/>
        <w:jc w:val="both"/>
        <w:rPr>
          <w:color w:val="auto"/>
          <w:sz w:val="24"/>
          <w:szCs w:val="24"/>
        </w:rPr>
      </w:pPr>
    </w:p>
    <w:p w14:paraId="15BDE5F5" w14:textId="77777777" w:rsidR="001B6BE5" w:rsidRPr="001B4F92" w:rsidRDefault="001B6BE5" w:rsidP="001B6BE5">
      <w:pPr>
        <w:pStyle w:val="Normaallaad1"/>
        <w:jc w:val="both"/>
        <w:rPr>
          <w:b/>
          <w:color w:val="auto"/>
          <w:sz w:val="24"/>
          <w:szCs w:val="24"/>
        </w:rPr>
      </w:pPr>
      <w:r w:rsidRPr="001B4F92">
        <w:rPr>
          <w:b/>
          <w:color w:val="auto"/>
          <w:sz w:val="24"/>
          <w:szCs w:val="24"/>
        </w:rPr>
        <w:t xml:space="preserve">                                                       Praktikajuhend</w:t>
      </w:r>
    </w:p>
    <w:p w14:paraId="312BB7BB" w14:textId="77777777" w:rsidR="001B6BE5" w:rsidRPr="001B4F92" w:rsidRDefault="001B6BE5" w:rsidP="001B6BE5">
      <w:pPr>
        <w:pStyle w:val="Normaallaad1"/>
        <w:jc w:val="both"/>
        <w:rPr>
          <w:color w:val="auto"/>
          <w:sz w:val="24"/>
          <w:szCs w:val="24"/>
        </w:rPr>
      </w:pPr>
    </w:p>
    <w:p w14:paraId="75343E99" w14:textId="77777777" w:rsidR="001B6BE5" w:rsidRPr="001B4F92" w:rsidRDefault="001B6BE5" w:rsidP="001B6BE5">
      <w:pPr>
        <w:pStyle w:val="Normaallaad1"/>
        <w:ind w:left="284" w:hanging="284"/>
        <w:rPr>
          <w:b/>
          <w:color w:val="auto"/>
          <w:sz w:val="24"/>
          <w:szCs w:val="24"/>
        </w:rPr>
      </w:pPr>
      <w:r w:rsidRPr="001B4F92">
        <w:rPr>
          <w:b/>
          <w:color w:val="auto"/>
          <w:sz w:val="24"/>
          <w:szCs w:val="24"/>
        </w:rPr>
        <w:t>I Üldsätted</w:t>
      </w:r>
    </w:p>
    <w:p w14:paraId="7052603A" w14:textId="77777777" w:rsidR="001B6BE5" w:rsidRPr="001B4F92" w:rsidRDefault="001B6BE5" w:rsidP="001B6BE5">
      <w:pPr>
        <w:pStyle w:val="Normaallaad1"/>
        <w:ind w:left="284" w:hanging="284"/>
        <w:rPr>
          <w:color w:val="auto"/>
          <w:sz w:val="24"/>
          <w:szCs w:val="24"/>
        </w:rPr>
      </w:pPr>
    </w:p>
    <w:p w14:paraId="00C9D486" w14:textId="77777777" w:rsidR="000956AE" w:rsidRDefault="001B6BE5" w:rsidP="000956AE">
      <w:pPr>
        <w:pStyle w:val="Normaallaad1"/>
        <w:numPr>
          <w:ilvl w:val="0"/>
          <w:numId w:val="6"/>
        </w:numPr>
        <w:tabs>
          <w:tab w:val="left" w:pos="284"/>
        </w:tabs>
        <w:ind w:left="284" w:hanging="284"/>
        <w:contextualSpacing/>
        <w:rPr>
          <w:color w:val="auto"/>
          <w:sz w:val="24"/>
          <w:szCs w:val="24"/>
        </w:rPr>
      </w:pPr>
      <w:r w:rsidRPr="001B4F92">
        <w:rPr>
          <w:color w:val="auto"/>
          <w:sz w:val="24"/>
          <w:szCs w:val="24"/>
        </w:rPr>
        <w:t>Käesolev juhend määratleb erialapraktika sisu ja korralduse Ühiskonnateaduste  Instituudis.</w:t>
      </w:r>
    </w:p>
    <w:p w14:paraId="483FA50B" w14:textId="59EAD1EC" w:rsidR="001B6BE5" w:rsidRPr="000956AE" w:rsidRDefault="001B6BE5" w:rsidP="003D44AF">
      <w:pPr>
        <w:pStyle w:val="Normaallaad1"/>
        <w:numPr>
          <w:ilvl w:val="0"/>
          <w:numId w:val="6"/>
        </w:numPr>
        <w:tabs>
          <w:tab w:val="left" w:pos="284"/>
        </w:tabs>
        <w:ind w:left="284" w:hanging="284"/>
        <w:contextualSpacing/>
        <w:rPr>
          <w:color w:val="auto"/>
          <w:sz w:val="24"/>
          <w:szCs w:val="24"/>
        </w:rPr>
      </w:pPr>
      <w:r w:rsidRPr="000956AE">
        <w:rPr>
          <w:color w:val="auto"/>
          <w:sz w:val="24"/>
          <w:szCs w:val="24"/>
        </w:rPr>
        <w:t>Juhend kehtestatakse „TLÜ õppekorralduse eeskirja“ (TLÜ senati 15. juuni 2015 määrus nr. 15)  §12 lõige 5 alusel ning tuginedes „Praktika rakendamise põhimõtted Tallinna Ülikoolis” (TLÜ akadeemilise prorektori 31. jaanuar 2011  korraldus nr. 19).</w:t>
      </w:r>
    </w:p>
    <w:p w14:paraId="4CAB7541" w14:textId="77777777" w:rsidR="001B6BE5" w:rsidRPr="001B4F92" w:rsidRDefault="001B6BE5" w:rsidP="001B6BE5">
      <w:pPr>
        <w:pStyle w:val="Normaallaad1"/>
        <w:ind w:left="284" w:hanging="284"/>
        <w:rPr>
          <w:b/>
          <w:color w:val="auto"/>
          <w:sz w:val="24"/>
          <w:szCs w:val="24"/>
        </w:rPr>
      </w:pPr>
    </w:p>
    <w:p w14:paraId="68BE2BC8" w14:textId="77777777" w:rsidR="001B6BE5" w:rsidRPr="001B4F92" w:rsidRDefault="001B6BE5" w:rsidP="001B6BE5">
      <w:pPr>
        <w:pStyle w:val="Normaallaad1"/>
        <w:ind w:left="284" w:hanging="284"/>
        <w:rPr>
          <w:b/>
          <w:color w:val="auto"/>
          <w:sz w:val="24"/>
          <w:szCs w:val="24"/>
        </w:rPr>
      </w:pPr>
      <w:r w:rsidRPr="001B4F92">
        <w:rPr>
          <w:b/>
          <w:color w:val="auto"/>
          <w:sz w:val="24"/>
          <w:szCs w:val="24"/>
        </w:rPr>
        <w:t xml:space="preserve">II Erialapraktika eesmärgid, sisu, õpiväljundid ja muud tingimused </w:t>
      </w:r>
    </w:p>
    <w:p w14:paraId="62A28A72" w14:textId="77777777" w:rsidR="001B6BE5" w:rsidRPr="001B4F92" w:rsidRDefault="001B6BE5" w:rsidP="001B6BE5">
      <w:pPr>
        <w:pStyle w:val="Normaallaad1"/>
        <w:ind w:left="284" w:hanging="284"/>
        <w:rPr>
          <w:color w:val="auto"/>
          <w:sz w:val="24"/>
          <w:szCs w:val="24"/>
        </w:rPr>
      </w:pPr>
    </w:p>
    <w:p w14:paraId="10A61BBF"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Erialapraktika on õpiväljundite saavutamiseks korraldatav sihipärane tegevus,</w:t>
      </w:r>
    </w:p>
    <w:p w14:paraId="4F832A2E"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 xml:space="preserve">      mis on suunatud õpitud teadmiste  ja oskuste rakendamisele töökeskkonnas.</w:t>
      </w:r>
    </w:p>
    <w:p w14:paraId="75F5FE99"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 xml:space="preserve">Praktika  eesmärgiks on toetada õppekava õpiväljundite saavutamist. </w:t>
      </w:r>
    </w:p>
    <w:p w14:paraId="79353641"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Praktika lühitutvustus, mis sisaldab eesmärki, õpiväljundeid  ja hindamisvormi fikseeritakse ainekaardil ja on avalikult kättesaadav õppekorralduse eeskirjas sätestatud korras.</w:t>
      </w:r>
    </w:p>
    <w:p w14:paraId="096F536D"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Praktika eest vastutav õppejõud koostab praktika kursuseprogrammi, mis avalikustatakse õppeinfosüsteemis ÕIS ja milles lisaks ainekaardis sisalduvale informatsioonile on määratletud:</w:t>
      </w:r>
    </w:p>
    <w:p w14:paraId="0EE04129" w14:textId="77777777" w:rsidR="001B6BE5" w:rsidRPr="001B4F92" w:rsidRDefault="001B6BE5" w:rsidP="001B6BE5">
      <w:pPr>
        <w:pStyle w:val="Normaallaad1"/>
        <w:ind w:left="284"/>
        <w:contextualSpacing/>
        <w:rPr>
          <w:color w:val="auto"/>
          <w:sz w:val="24"/>
          <w:szCs w:val="24"/>
        </w:rPr>
      </w:pPr>
    </w:p>
    <w:p w14:paraId="4C307D16"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praktikakohale esitatavad nõuded ning praktikana arvestatavad tegevused;</w:t>
      </w:r>
    </w:p>
    <w:p w14:paraId="7B3BA1DC"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praktika eel üliõpilase poolt esitatavate dokumentide loetelu;</w:t>
      </w:r>
    </w:p>
    <w:p w14:paraId="39BD7234"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praktika sooritamise nõuded ning praktika kestel ja lõppedes üliõpilase poolt esitatavad dokumendid ja materjalid;</w:t>
      </w:r>
    </w:p>
    <w:p w14:paraId="33D30357"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praktika hindamismeetodid ja -kriteeriumid.</w:t>
      </w:r>
    </w:p>
    <w:p w14:paraId="41340143" w14:textId="77777777" w:rsidR="001B6BE5" w:rsidRPr="001B4F92" w:rsidRDefault="001B6BE5" w:rsidP="001B6BE5">
      <w:pPr>
        <w:pStyle w:val="Normaallaad1"/>
        <w:contextualSpacing/>
        <w:rPr>
          <w:b/>
          <w:color w:val="auto"/>
          <w:sz w:val="24"/>
          <w:szCs w:val="24"/>
        </w:rPr>
      </w:pPr>
    </w:p>
    <w:p w14:paraId="03214D52" w14:textId="77777777" w:rsidR="001B6BE5" w:rsidRPr="001B4F92" w:rsidRDefault="001B6BE5" w:rsidP="001B6BE5">
      <w:pPr>
        <w:pStyle w:val="Normaallaad1"/>
        <w:ind w:left="284" w:hanging="284"/>
        <w:rPr>
          <w:b/>
          <w:color w:val="auto"/>
          <w:sz w:val="24"/>
          <w:szCs w:val="24"/>
        </w:rPr>
      </w:pPr>
      <w:r w:rsidRPr="001B4F92">
        <w:rPr>
          <w:b/>
          <w:color w:val="auto"/>
          <w:sz w:val="24"/>
          <w:szCs w:val="24"/>
        </w:rPr>
        <w:t>III  Erialapraktika korraldus</w:t>
      </w:r>
    </w:p>
    <w:p w14:paraId="2F9FFE6F" w14:textId="77777777" w:rsidR="001B6BE5" w:rsidRPr="001B4F92" w:rsidRDefault="001B6BE5" w:rsidP="001B6BE5">
      <w:pPr>
        <w:pStyle w:val="Normaallaad1"/>
        <w:ind w:left="284" w:hanging="284"/>
        <w:rPr>
          <w:color w:val="auto"/>
          <w:sz w:val="24"/>
          <w:szCs w:val="24"/>
        </w:rPr>
      </w:pPr>
    </w:p>
    <w:p w14:paraId="27F0B248"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Praktika läbitakse:</w:t>
      </w:r>
    </w:p>
    <w:p w14:paraId="57F44959" w14:textId="4539F40F" w:rsidR="001B6BE5" w:rsidRPr="001B4F92" w:rsidRDefault="00AA5235" w:rsidP="001B6BE5">
      <w:pPr>
        <w:pStyle w:val="Normaallaad1"/>
        <w:numPr>
          <w:ilvl w:val="1"/>
          <w:numId w:val="3"/>
        </w:numPr>
        <w:ind w:left="284" w:hanging="284"/>
        <w:contextualSpacing/>
        <w:rPr>
          <w:color w:val="auto"/>
          <w:sz w:val="24"/>
          <w:szCs w:val="24"/>
        </w:rPr>
      </w:pPr>
      <w:r>
        <w:rPr>
          <w:color w:val="auto"/>
          <w:sz w:val="24"/>
          <w:szCs w:val="24"/>
        </w:rPr>
        <w:t>bakalaureuseõppes üldjuhul  IV</w:t>
      </w:r>
      <w:r w:rsidR="001B6BE5" w:rsidRPr="001B4F92">
        <w:rPr>
          <w:color w:val="auto"/>
          <w:sz w:val="24"/>
          <w:szCs w:val="24"/>
        </w:rPr>
        <w:t>, V või VI semestril;</w:t>
      </w:r>
    </w:p>
    <w:p w14:paraId="51AEC953"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lastRenderedPageBreak/>
        <w:t>magistriõppes üldjuhul III semestril.</w:t>
      </w:r>
    </w:p>
    <w:p w14:paraId="396E67DE"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Praktikakohaks  sobiva organisatsiooni  valib üldjuhul välja  üliõpilane, kooskõlastades selle eelnevalt praktika eest vastutava õppejõuga.</w:t>
      </w:r>
    </w:p>
    <w:p w14:paraId="5B938D02" w14:textId="77777777" w:rsidR="001B6BE5" w:rsidRPr="001B4F92" w:rsidRDefault="001B6BE5" w:rsidP="001B6BE5">
      <w:pPr>
        <w:pStyle w:val="Normaallaad1"/>
        <w:numPr>
          <w:ilvl w:val="0"/>
          <w:numId w:val="3"/>
        </w:numPr>
        <w:ind w:left="284" w:hanging="284"/>
        <w:contextualSpacing/>
        <w:rPr>
          <w:color w:val="auto"/>
          <w:sz w:val="24"/>
          <w:szCs w:val="24"/>
        </w:rPr>
      </w:pPr>
      <w:r w:rsidRPr="001B4F92">
        <w:rPr>
          <w:color w:val="auto"/>
          <w:sz w:val="24"/>
          <w:szCs w:val="24"/>
        </w:rPr>
        <w:t>Vajadusel võib üliõpilane praktikakohta vahetada või viibida praktikal erinevates praktikakohtades.</w:t>
      </w:r>
    </w:p>
    <w:p w14:paraId="46956C01" w14:textId="77777777" w:rsidR="001B6BE5" w:rsidRPr="001B4F92" w:rsidRDefault="001B6BE5" w:rsidP="001B6BE5">
      <w:pPr>
        <w:pStyle w:val="Normaallaad1"/>
        <w:contextualSpacing/>
        <w:rPr>
          <w:color w:val="auto"/>
          <w:sz w:val="24"/>
          <w:szCs w:val="24"/>
        </w:rPr>
      </w:pPr>
      <w:r w:rsidRPr="001B4F92">
        <w:rPr>
          <w:color w:val="auto"/>
          <w:sz w:val="24"/>
          <w:szCs w:val="24"/>
        </w:rPr>
        <w:t>10. Praktika võib kooskõlastatult praktika eest vastutava õppejõuga läbida ka välismaal.</w:t>
      </w:r>
    </w:p>
    <w:p w14:paraId="6D5D39E1"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10.1.Välispraktikale siirdumiseks vormistatakse ÜTI direktori korraldus.</w:t>
      </w:r>
    </w:p>
    <w:p w14:paraId="2C824C93" w14:textId="77777777" w:rsidR="001B6BE5" w:rsidRPr="001B4F92" w:rsidRDefault="001B6BE5" w:rsidP="001B6BE5">
      <w:pPr>
        <w:pStyle w:val="Normaallaad1"/>
        <w:ind w:left="284" w:hanging="284"/>
        <w:contextualSpacing/>
        <w:rPr>
          <w:color w:val="auto"/>
          <w:sz w:val="24"/>
          <w:szCs w:val="24"/>
        </w:rPr>
      </w:pPr>
    </w:p>
    <w:p w14:paraId="1DC0632B" w14:textId="77777777" w:rsidR="001B6BE5" w:rsidRPr="001B4F92" w:rsidRDefault="001B6BE5" w:rsidP="001B6BE5">
      <w:pPr>
        <w:pStyle w:val="Normaallaad1"/>
        <w:ind w:left="284" w:hanging="284"/>
        <w:rPr>
          <w:b/>
          <w:color w:val="auto"/>
          <w:sz w:val="24"/>
          <w:szCs w:val="24"/>
        </w:rPr>
      </w:pPr>
      <w:r w:rsidRPr="001B4F92">
        <w:rPr>
          <w:b/>
          <w:color w:val="auto"/>
          <w:sz w:val="24"/>
          <w:szCs w:val="24"/>
        </w:rPr>
        <w:t>IV Praktika osapoolte rollid</w:t>
      </w:r>
    </w:p>
    <w:p w14:paraId="78A93233" w14:textId="77777777" w:rsidR="001B6BE5" w:rsidRPr="001B4F92" w:rsidRDefault="001B6BE5" w:rsidP="001B6BE5">
      <w:pPr>
        <w:pStyle w:val="Normaallaad1"/>
        <w:ind w:left="284" w:hanging="284"/>
        <w:rPr>
          <w:color w:val="auto"/>
          <w:sz w:val="24"/>
          <w:szCs w:val="24"/>
        </w:rPr>
      </w:pPr>
    </w:p>
    <w:p w14:paraId="0DF7B69B" w14:textId="77777777" w:rsidR="001B6BE5" w:rsidRPr="001B4F92" w:rsidRDefault="001B6BE5" w:rsidP="001B6BE5">
      <w:pPr>
        <w:pStyle w:val="Normaallaad1"/>
        <w:contextualSpacing/>
        <w:rPr>
          <w:b/>
          <w:color w:val="auto"/>
          <w:sz w:val="24"/>
          <w:szCs w:val="24"/>
        </w:rPr>
      </w:pPr>
      <w:r w:rsidRPr="001B4F92">
        <w:rPr>
          <w:color w:val="auto"/>
          <w:sz w:val="24"/>
          <w:szCs w:val="24"/>
        </w:rPr>
        <w:t>11.Üliõpilane:</w:t>
      </w:r>
      <w:r w:rsidRPr="001B4F92">
        <w:rPr>
          <w:b/>
          <w:color w:val="auto"/>
          <w:sz w:val="24"/>
          <w:szCs w:val="24"/>
        </w:rPr>
        <w:t xml:space="preserve"> </w:t>
      </w:r>
    </w:p>
    <w:p w14:paraId="73251752" w14:textId="29703088" w:rsidR="001B6BE5" w:rsidRPr="001B4F92" w:rsidRDefault="001B6BE5" w:rsidP="001B6BE5">
      <w:pPr>
        <w:pStyle w:val="Normaallaad1"/>
        <w:numPr>
          <w:ilvl w:val="1"/>
          <w:numId w:val="4"/>
        </w:numPr>
        <w:ind w:left="284" w:hanging="284"/>
        <w:contextualSpacing/>
        <w:rPr>
          <w:color w:val="auto"/>
          <w:sz w:val="24"/>
          <w:szCs w:val="24"/>
        </w:rPr>
      </w:pPr>
      <w:r w:rsidRPr="001B4F92">
        <w:rPr>
          <w:color w:val="auto"/>
          <w:sz w:val="24"/>
          <w:szCs w:val="24"/>
        </w:rPr>
        <w:t>esitab  ülikoolipoolsele praktikajuhendajale kooskõlastamiseks vormikohase praktikale registreerimise lehe (</w:t>
      </w:r>
      <w:r w:rsidR="003D44AF">
        <w:rPr>
          <w:color w:val="auto"/>
          <w:sz w:val="24"/>
          <w:szCs w:val="24"/>
        </w:rPr>
        <w:t>Lisa)</w:t>
      </w:r>
      <w:r w:rsidRPr="001B4F92">
        <w:rPr>
          <w:color w:val="auto"/>
          <w:sz w:val="24"/>
          <w:szCs w:val="24"/>
        </w:rPr>
        <w:t>,  kus on kirjas praktika läbiviimise koht, praktika juhendaja(d) ning nendega kooskõlastatud praktika eesmärk, läbimise ajavahemik ja võimalusel praktikakava;</w:t>
      </w:r>
    </w:p>
    <w:p w14:paraId="70FC9BC6" w14:textId="77777777" w:rsidR="001B6BE5" w:rsidRPr="001B4F92" w:rsidRDefault="001B6BE5" w:rsidP="001B6BE5">
      <w:pPr>
        <w:pStyle w:val="Normaallaad1"/>
        <w:numPr>
          <w:ilvl w:val="1"/>
          <w:numId w:val="4"/>
        </w:numPr>
        <w:ind w:left="284" w:hanging="284"/>
        <w:contextualSpacing/>
        <w:rPr>
          <w:color w:val="auto"/>
          <w:sz w:val="24"/>
          <w:szCs w:val="24"/>
        </w:rPr>
      </w:pPr>
      <w:r w:rsidRPr="001B4F92">
        <w:rPr>
          <w:color w:val="auto"/>
          <w:sz w:val="24"/>
          <w:szCs w:val="24"/>
        </w:rPr>
        <w:t>registreerib  ennast enne praktikale suundumist ÕISis  vastavasse praktika ainesse; suveperioodil praktikale suunduvad üliõpilased kooskõlastavad kevadsemestri jooksul instituudi poolt määratud tähtajaks praktikale mineku ülikoolipoolse praktikajuhendajaga ja registreerivad end ÕISis praktika ainesse järgmisel sügissemestril;</w:t>
      </w:r>
    </w:p>
    <w:p w14:paraId="25F0E5DB" w14:textId="77777777" w:rsidR="001B6BE5" w:rsidRPr="001B4F92" w:rsidRDefault="001B6BE5" w:rsidP="001B6BE5">
      <w:pPr>
        <w:pStyle w:val="Normaallaad1"/>
        <w:numPr>
          <w:ilvl w:val="1"/>
          <w:numId w:val="4"/>
        </w:numPr>
        <w:ind w:left="284" w:hanging="284"/>
        <w:contextualSpacing/>
        <w:rPr>
          <w:color w:val="auto"/>
          <w:sz w:val="24"/>
          <w:szCs w:val="24"/>
        </w:rPr>
      </w:pPr>
      <w:r w:rsidRPr="001B4F92">
        <w:rPr>
          <w:color w:val="auto"/>
          <w:sz w:val="24"/>
          <w:szCs w:val="24"/>
        </w:rPr>
        <w:t xml:space="preserve">valmistab ette praktikalepingu ja korraldab selle sõlmimise praktikaasutusega; </w:t>
      </w:r>
    </w:p>
    <w:p w14:paraId="25AEBDD4" w14:textId="2C3235EA" w:rsidR="001B6BE5" w:rsidRPr="001B4F92" w:rsidRDefault="001B6BE5" w:rsidP="001B6BE5">
      <w:pPr>
        <w:pStyle w:val="Normaallaad1"/>
        <w:numPr>
          <w:ilvl w:val="1"/>
          <w:numId w:val="4"/>
        </w:numPr>
        <w:ind w:left="284" w:hanging="284"/>
        <w:contextualSpacing/>
        <w:rPr>
          <w:color w:val="auto"/>
          <w:sz w:val="24"/>
          <w:szCs w:val="24"/>
        </w:rPr>
      </w:pPr>
      <w:r w:rsidRPr="001B4F92">
        <w:rPr>
          <w:color w:val="auto"/>
          <w:sz w:val="24"/>
          <w:szCs w:val="24"/>
        </w:rPr>
        <w:t>esitab peale praktika läbimist vormi</w:t>
      </w:r>
      <w:r w:rsidR="003D44AF">
        <w:rPr>
          <w:color w:val="auto"/>
          <w:sz w:val="24"/>
          <w:szCs w:val="24"/>
        </w:rPr>
        <w:t>kohase enesehindamislehe (Lisa</w:t>
      </w:r>
      <w:r w:rsidRPr="001B4F92">
        <w:rPr>
          <w:color w:val="auto"/>
          <w:sz w:val="24"/>
          <w:szCs w:val="24"/>
        </w:rPr>
        <w:t xml:space="preserve">),  praktikaaruande ja muud kursuseprogrammis nõutud materjalid. </w:t>
      </w:r>
    </w:p>
    <w:p w14:paraId="33FB3573" w14:textId="77777777" w:rsidR="003D44AF" w:rsidRDefault="003D44AF" w:rsidP="001B6BE5">
      <w:pPr>
        <w:pStyle w:val="Normaallaad1"/>
        <w:contextualSpacing/>
        <w:rPr>
          <w:color w:val="auto"/>
          <w:sz w:val="24"/>
          <w:szCs w:val="24"/>
        </w:rPr>
      </w:pPr>
    </w:p>
    <w:p w14:paraId="32B82392" w14:textId="473E562B" w:rsidR="001B6BE5" w:rsidRPr="001B4F92" w:rsidRDefault="001B6BE5" w:rsidP="001B6BE5">
      <w:pPr>
        <w:pStyle w:val="Normaallaad1"/>
        <w:contextualSpacing/>
        <w:rPr>
          <w:color w:val="auto"/>
          <w:sz w:val="24"/>
          <w:szCs w:val="24"/>
        </w:rPr>
      </w:pPr>
      <w:r w:rsidRPr="001B4F92">
        <w:rPr>
          <w:color w:val="auto"/>
          <w:sz w:val="24"/>
          <w:szCs w:val="24"/>
        </w:rPr>
        <w:t>12.</w:t>
      </w:r>
      <w:r w:rsidR="003D44AF">
        <w:rPr>
          <w:color w:val="auto"/>
          <w:sz w:val="24"/>
          <w:szCs w:val="24"/>
        </w:rPr>
        <w:t xml:space="preserve"> </w:t>
      </w:r>
      <w:r w:rsidRPr="001B4F92">
        <w:rPr>
          <w:color w:val="auto"/>
          <w:sz w:val="24"/>
          <w:szCs w:val="24"/>
        </w:rPr>
        <w:t>Ülikoolipoolne praktikajuhendaja:</w:t>
      </w:r>
    </w:p>
    <w:p w14:paraId="5D3966DD"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 xml:space="preserve">tutvustab kursuseprogrammis ettenähtud vormis  üliõpilastele praktika korraldamise ja läbimise reegeleid; </w:t>
      </w:r>
    </w:p>
    <w:p w14:paraId="7E2C096B"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kooskõlastab   üliõpilase praktika registreerimislehe;</w:t>
      </w:r>
    </w:p>
    <w:p w14:paraId="7A72459A"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 xml:space="preserve">annab    vajadusel praktikale suunduvale üliõpilasele kaaskirja; </w:t>
      </w:r>
    </w:p>
    <w:p w14:paraId="0CE52F57" w14:textId="2A0D8BA1"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 xml:space="preserve">korraldab vajadusel kolmepoolse lepingu sõlmimise ÜTIs vastavalt kas praktikajuhendi lisas toodud vormis või praktikaorganisatsiooni poolt pakutud vormis;  </w:t>
      </w:r>
    </w:p>
    <w:p w14:paraId="4F55E2F6"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 xml:space="preserve">juhendab üliõpilast praktikale eesmärgi seadmisel ja aruande </w:t>
      </w:r>
    </w:p>
    <w:p w14:paraId="2CF0E6B6"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 xml:space="preserve">      kirjutamisel;</w:t>
      </w:r>
    </w:p>
    <w:p w14:paraId="30CFAACF"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annab praktika sooritanud üliõpilasele õpiväljundite täitmise kohta</w:t>
      </w:r>
    </w:p>
    <w:p w14:paraId="29D8A71C"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 xml:space="preserve">    hinnangu;</w:t>
      </w:r>
    </w:p>
    <w:p w14:paraId="778FA3D4" w14:textId="77777777" w:rsidR="001B6BE5" w:rsidRPr="001B4F92" w:rsidRDefault="001B6BE5" w:rsidP="001B6BE5">
      <w:pPr>
        <w:pStyle w:val="Normaallaad1"/>
        <w:numPr>
          <w:ilvl w:val="1"/>
          <w:numId w:val="3"/>
        </w:numPr>
        <w:ind w:left="284" w:hanging="284"/>
        <w:contextualSpacing/>
        <w:rPr>
          <w:color w:val="auto"/>
          <w:sz w:val="24"/>
          <w:szCs w:val="24"/>
        </w:rPr>
      </w:pPr>
      <w:r w:rsidRPr="001B4F92">
        <w:rPr>
          <w:color w:val="auto"/>
          <w:sz w:val="24"/>
          <w:szCs w:val="24"/>
        </w:rPr>
        <w:t>võtab vajadusel ühendust praktikaorganisatsiooni üliõpilase</w:t>
      </w:r>
    </w:p>
    <w:p w14:paraId="5C8CE0DE"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 xml:space="preserve">    praktikaülesannetega toimetuleku ning muude praktika läbimisega</w:t>
      </w:r>
    </w:p>
    <w:p w14:paraId="239B915F" w14:textId="77777777" w:rsidR="001B6BE5" w:rsidRPr="001B4F92" w:rsidRDefault="001B6BE5" w:rsidP="001B6BE5">
      <w:pPr>
        <w:pStyle w:val="Normaallaad1"/>
        <w:ind w:left="284" w:hanging="284"/>
        <w:contextualSpacing/>
        <w:rPr>
          <w:color w:val="auto"/>
          <w:sz w:val="24"/>
          <w:szCs w:val="24"/>
        </w:rPr>
      </w:pPr>
      <w:r w:rsidRPr="001B4F92">
        <w:rPr>
          <w:color w:val="auto"/>
          <w:sz w:val="24"/>
          <w:szCs w:val="24"/>
        </w:rPr>
        <w:t xml:space="preserve">    seonduvate küsimuste suhtes.</w:t>
      </w:r>
    </w:p>
    <w:p w14:paraId="2224B27E" w14:textId="77777777" w:rsidR="001B6BE5" w:rsidRPr="001B4F92" w:rsidRDefault="001B6BE5" w:rsidP="001B6BE5">
      <w:pPr>
        <w:pStyle w:val="Normaallaad1"/>
        <w:ind w:left="284" w:hanging="284"/>
        <w:rPr>
          <w:color w:val="auto"/>
          <w:sz w:val="24"/>
          <w:szCs w:val="24"/>
        </w:rPr>
      </w:pPr>
    </w:p>
    <w:p w14:paraId="74E06276" w14:textId="77777777" w:rsidR="001B6BE5" w:rsidRPr="001B4F92" w:rsidRDefault="001B6BE5" w:rsidP="001B6BE5">
      <w:pPr>
        <w:pStyle w:val="Normaallaad1"/>
        <w:contextualSpacing/>
        <w:rPr>
          <w:b/>
          <w:color w:val="auto"/>
          <w:sz w:val="24"/>
          <w:szCs w:val="24"/>
        </w:rPr>
      </w:pPr>
      <w:r w:rsidRPr="001B4F92">
        <w:rPr>
          <w:color w:val="auto"/>
          <w:sz w:val="24"/>
          <w:szCs w:val="24"/>
        </w:rPr>
        <w:t>13. Organisatsioonipoolne praktikajuhendaja:</w:t>
      </w:r>
    </w:p>
    <w:p w14:paraId="5F2E4F23" w14:textId="77777777" w:rsidR="001B6BE5" w:rsidRPr="001B4F92" w:rsidRDefault="001B6BE5" w:rsidP="001B6BE5">
      <w:pPr>
        <w:pStyle w:val="Normaallaad1"/>
        <w:ind w:left="284" w:hanging="284"/>
        <w:contextualSpacing/>
        <w:rPr>
          <w:color w:val="auto"/>
          <w:sz w:val="24"/>
          <w:szCs w:val="24"/>
        </w:rPr>
      </w:pPr>
    </w:p>
    <w:p w14:paraId="0E9EDEBD" w14:textId="77777777" w:rsidR="001B6BE5" w:rsidRPr="001B4F92" w:rsidRDefault="001B6BE5" w:rsidP="001B6BE5">
      <w:pPr>
        <w:pStyle w:val="Normaallaad1"/>
        <w:contextualSpacing/>
        <w:rPr>
          <w:color w:val="auto"/>
          <w:sz w:val="24"/>
          <w:szCs w:val="24"/>
        </w:rPr>
      </w:pPr>
      <w:r w:rsidRPr="001B4F92">
        <w:rPr>
          <w:color w:val="auto"/>
          <w:sz w:val="24"/>
          <w:szCs w:val="24"/>
        </w:rPr>
        <w:t>a. osaleb üliõpilase praktikakava koostamisel;</w:t>
      </w:r>
    </w:p>
    <w:p w14:paraId="7FD3B726" w14:textId="14DE7EA8" w:rsidR="001B6BE5" w:rsidRPr="001B4F92" w:rsidRDefault="001B6BE5" w:rsidP="001B6BE5">
      <w:pPr>
        <w:pStyle w:val="Normaallaad1"/>
        <w:contextualSpacing/>
        <w:rPr>
          <w:color w:val="auto"/>
          <w:sz w:val="24"/>
          <w:szCs w:val="24"/>
        </w:rPr>
      </w:pPr>
      <w:r w:rsidRPr="001B4F92">
        <w:rPr>
          <w:color w:val="auto"/>
          <w:sz w:val="24"/>
          <w:szCs w:val="24"/>
        </w:rPr>
        <w:t>b.</w:t>
      </w:r>
      <w:r w:rsidR="003D44AF">
        <w:rPr>
          <w:color w:val="auto"/>
          <w:sz w:val="24"/>
          <w:szCs w:val="24"/>
        </w:rPr>
        <w:t xml:space="preserve"> </w:t>
      </w:r>
      <w:r w:rsidRPr="001B4F92">
        <w:rPr>
          <w:color w:val="auto"/>
          <w:sz w:val="24"/>
          <w:szCs w:val="24"/>
        </w:rPr>
        <w:t>annab praktikandile tööülesandeid;</w:t>
      </w:r>
    </w:p>
    <w:p w14:paraId="7826195F" w14:textId="58BE3AB1" w:rsidR="001B6BE5" w:rsidRPr="001B4F92" w:rsidRDefault="001B6BE5" w:rsidP="001B6BE5">
      <w:pPr>
        <w:pStyle w:val="Normaallaad1"/>
        <w:contextualSpacing/>
        <w:rPr>
          <w:color w:val="auto"/>
          <w:sz w:val="24"/>
          <w:szCs w:val="24"/>
        </w:rPr>
      </w:pPr>
      <w:r w:rsidRPr="001B4F92">
        <w:rPr>
          <w:color w:val="auto"/>
          <w:sz w:val="24"/>
          <w:szCs w:val="24"/>
        </w:rPr>
        <w:t>c.</w:t>
      </w:r>
      <w:r w:rsidR="003D44AF">
        <w:rPr>
          <w:color w:val="auto"/>
          <w:sz w:val="24"/>
          <w:szCs w:val="24"/>
        </w:rPr>
        <w:t xml:space="preserve"> </w:t>
      </w:r>
      <w:r w:rsidRPr="001B4F92">
        <w:rPr>
          <w:color w:val="auto"/>
          <w:sz w:val="24"/>
          <w:szCs w:val="24"/>
        </w:rPr>
        <w:t>juhendab praktikanti ülesannete täitmisel ja  kontrollib praktikandi tööd;</w:t>
      </w:r>
    </w:p>
    <w:p w14:paraId="68A8595B" w14:textId="36ADAB27" w:rsidR="001B6BE5" w:rsidRPr="001B4F92" w:rsidRDefault="003D44AF" w:rsidP="001B6BE5">
      <w:pPr>
        <w:pStyle w:val="Normaallaad1"/>
        <w:ind w:hanging="1134"/>
        <w:contextualSpacing/>
        <w:rPr>
          <w:color w:val="auto"/>
          <w:sz w:val="24"/>
          <w:szCs w:val="24"/>
        </w:rPr>
      </w:pPr>
      <w:r>
        <w:rPr>
          <w:color w:val="auto"/>
          <w:sz w:val="24"/>
          <w:szCs w:val="24"/>
        </w:rPr>
        <w:t xml:space="preserve">                 </w:t>
      </w:r>
      <w:r w:rsidR="001B6BE5" w:rsidRPr="001B4F92">
        <w:rPr>
          <w:color w:val="auto"/>
          <w:sz w:val="24"/>
          <w:szCs w:val="24"/>
        </w:rPr>
        <w:t>d.</w:t>
      </w:r>
      <w:r>
        <w:rPr>
          <w:color w:val="auto"/>
          <w:sz w:val="24"/>
          <w:szCs w:val="24"/>
        </w:rPr>
        <w:t xml:space="preserve"> </w:t>
      </w:r>
      <w:r w:rsidR="001B6BE5" w:rsidRPr="001B4F92">
        <w:rPr>
          <w:color w:val="auto"/>
          <w:sz w:val="24"/>
          <w:szCs w:val="24"/>
        </w:rPr>
        <w:t xml:space="preserve">annab üliõpilase praktika sooritusele hinnangu ja täidab praktika lõppedes hinnangulehe </w:t>
      </w:r>
    </w:p>
    <w:p w14:paraId="1D78DE0A" w14:textId="77777777" w:rsidR="001B6BE5" w:rsidRPr="001B4F92" w:rsidRDefault="001B6BE5" w:rsidP="001B6BE5">
      <w:pPr>
        <w:pStyle w:val="Normaallaad1"/>
        <w:ind w:left="284" w:hanging="284"/>
        <w:rPr>
          <w:color w:val="auto"/>
          <w:sz w:val="24"/>
          <w:szCs w:val="24"/>
        </w:rPr>
      </w:pPr>
    </w:p>
    <w:p w14:paraId="40EAE147" w14:textId="77777777" w:rsidR="001B6BE5" w:rsidRPr="001B4F92" w:rsidRDefault="001B6BE5" w:rsidP="001B6BE5">
      <w:pPr>
        <w:pStyle w:val="Normaallaad1"/>
        <w:ind w:left="284" w:hanging="284"/>
        <w:rPr>
          <w:b/>
          <w:color w:val="auto"/>
          <w:sz w:val="24"/>
          <w:szCs w:val="24"/>
        </w:rPr>
      </w:pPr>
      <w:r w:rsidRPr="001B4F92">
        <w:rPr>
          <w:b/>
          <w:color w:val="auto"/>
          <w:sz w:val="24"/>
          <w:szCs w:val="24"/>
        </w:rPr>
        <w:t>V Praktika-aruanne ja hindamine</w:t>
      </w:r>
    </w:p>
    <w:p w14:paraId="0DD12AC0" w14:textId="77777777" w:rsidR="001B6BE5" w:rsidRPr="001B4F92" w:rsidRDefault="001B6BE5" w:rsidP="001B6BE5">
      <w:pPr>
        <w:pStyle w:val="Normaallaad1"/>
        <w:ind w:left="284" w:hanging="284"/>
        <w:rPr>
          <w:color w:val="auto"/>
          <w:sz w:val="24"/>
          <w:szCs w:val="24"/>
        </w:rPr>
      </w:pPr>
    </w:p>
    <w:p w14:paraId="2C61C5F1" w14:textId="398C874C" w:rsidR="001B6BE5" w:rsidRPr="001B4F92" w:rsidRDefault="003D44AF" w:rsidP="001B6BE5">
      <w:pPr>
        <w:pStyle w:val="Normaallaad1"/>
        <w:ind w:hanging="1080"/>
        <w:contextualSpacing/>
        <w:rPr>
          <w:color w:val="auto"/>
          <w:sz w:val="24"/>
          <w:szCs w:val="24"/>
        </w:rPr>
      </w:pPr>
      <w:r>
        <w:rPr>
          <w:color w:val="auto"/>
          <w:sz w:val="24"/>
          <w:szCs w:val="24"/>
        </w:rPr>
        <w:t xml:space="preserve">                </w:t>
      </w:r>
      <w:r w:rsidR="001B6BE5" w:rsidRPr="001B4F92">
        <w:rPr>
          <w:color w:val="auto"/>
          <w:sz w:val="24"/>
          <w:szCs w:val="24"/>
        </w:rPr>
        <w:t>14.</w:t>
      </w:r>
      <w:r>
        <w:rPr>
          <w:color w:val="auto"/>
          <w:sz w:val="24"/>
          <w:szCs w:val="24"/>
        </w:rPr>
        <w:t xml:space="preserve"> </w:t>
      </w:r>
      <w:r w:rsidR="001B6BE5" w:rsidRPr="001B4F92">
        <w:rPr>
          <w:color w:val="auto"/>
          <w:sz w:val="24"/>
          <w:szCs w:val="24"/>
        </w:rPr>
        <w:t>Praktika-aruandes annab üliõpilane praktika kohta üldiseloomustuse ja hinnangu praktika eesmärkide täitmisele suunatud tegevustele kursuseprogrammis välja toodud nõuete kohaselt.</w:t>
      </w:r>
    </w:p>
    <w:p w14:paraId="3DF37F40" w14:textId="5F2F4872" w:rsidR="001B6BE5" w:rsidRPr="001B4F92" w:rsidRDefault="003D44AF" w:rsidP="001B6BE5">
      <w:pPr>
        <w:pStyle w:val="Normaallaad1"/>
        <w:ind w:hanging="1080"/>
        <w:contextualSpacing/>
        <w:rPr>
          <w:color w:val="auto"/>
          <w:sz w:val="24"/>
          <w:szCs w:val="24"/>
        </w:rPr>
      </w:pPr>
      <w:r>
        <w:rPr>
          <w:color w:val="auto"/>
          <w:sz w:val="24"/>
          <w:szCs w:val="24"/>
        </w:rPr>
        <w:t xml:space="preserve">                </w:t>
      </w:r>
      <w:r w:rsidR="001B6BE5" w:rsidRPr="001B4F92">
        <w:rPr>
          <w:color w:val="auto"/>
          <w:sz w:val="24"/>
          <w:szCs w:val="24"/>
        </w:rPr>
        <w:t>15.</w:t>
      </w:r>
      <w:r>
        <w:rPr>
          <w:color w:val="auto"/>
          <w:sz w:val="24"/>
          <w:szCs w:val="24"/>
        </w:rPr>
        <w:t xml:space="preserve"> </w:t>
      </w:r>
      <w:r w:rsidR="001B6BE5" w:rsidRPr="001B4F92">
        <w:rPr>
          <w:color w:val="auto"/>
          <w:sz w:val="24"/>
          <w:szCs w:val="24"/>
        </w:rPr>
        <w:t xml:space="preserve">Praktika hindamine toimub peale praktika sooritamist vastavalt kursuseprogrammis toodud tingimustel ning kursuseprogrammis määratletud hindamiskriteeriumide kohaselt. </w:t>
      </w:r>
    </w:p>
    <w:p w14:paraId="416585C7" w14:textId="77777777" w:rsidR="001B6BE5" w:rsidRPr="001B4F92" w:rsidRDefault="001B6BE5" w:rsidP="001B6BE5">
      <w:pPr>
        <w:ind w:left="284" w:hanging="284"/>
        <w:rPr>
          <w:rFonts w:ascii="Arial" w:hAnsi="Arial" w:cs="Arial"/>
          <w:sz w:val="24"/>
          <w:szCs w:val="24"/>
          <w:lang w:val="et-EE"/>
        </w:rPr>
      </w:pPr>
      <w:r w:rsidRPr="001B4F92">
        <w:rPr>
          <w:rFonts w:ascii="Arial" w:hAnsi="Arial" w:cs="Arial"/>
          <w:sz w:val="24"/>
          <w:szCs w:val="24"/>
          <w:lang w:val="et-EE"/>
        </w:rPr>
        <w:br w:type="page"/>
      </w:r>
    </w:p>
    <w:p w14:paraId="568ACCD1" w14:textId="42F960D0" w:rsidR="001B6BE5" w:rsidRPr="001B4F92" w:rsidRDefault="001B6BE5" w:rsidP="001B6BE5">
      <w:pPr>
        <w:rPr>
          <w:rFonts w:ascii="Arial" w:hAnsi="Arial" w:cs="Arial"/>
          <w:sz w:val="24"/>
          <w:szCs w:val="24"/>
          <w:lang w:val="et-EE"/>
        </w:rPr>
      </w:pPr>
      <w:r w:rsidRPr="001B4F92">
        <w:rPr>
          <w:rFonts w:ascii="Arial" w:hAnsi="Arial" w:cs="Arial"/>
          <w:noProof/>
          <w:sz w:val="24"/>
          <w:szCs w:val="24"/>
          <w:lang w:val="et-EE" w:eastAsia="en-GB"/>
        </w:rPr>
        <w:lastRenderedPageBreak/>
        <w:drawing>
          <wp:inline distT="0" distB="0" distL="0" distR="0" wp14:anchorId="1A7A67E9" wp14:editId="6AA71276">
            <wp:extent cx="3564890" cy="9347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4890" cy="934720"/>
                    </a:xfrm>
                    <a:prstGeom prst="rect">
                      <a:avLst/>
                    </a:prstGeom>
                    <a:noFill/>
                    <a:ln>
                      <a:noFill/>
                    </a:ln>
                  </pic:spPr>
                </pic:pic>
              </a:graphicData>
            </a:graphic>
          </wp:inline>
        </w:drawing>
      </w:r>
    </w:p>
    <w:p w14:paraId="25E04179" w14:textId="77777777" w:rsidR="001B6BE5" w:rsidRPr="001B4F92" w:rsidRDefault="001B6BE5" w:rsidP="009D450C">
      <w:pPr>
        <w:pStyle w:val="Normaallaad1"/>
        <w:spacing w:line="240" w:lineRule="auto"/>
        <w:jc w:val="both"/>
        <w:rPr>
          <w:b/>
          <w:color w:val="auto"/>
          <w:sz w:val="24"/>
          <w:szCs w:val="24"/>
        </w:rPr>
      </w:pPr>
      <w:r w:rsidRPr="001B4F92">
        <w:rPr>
          <w:b/>
          <w:color w:val="auto"/>
          <w:sz w:val="24"/>
          <w:szCs w:val="24"/>
        </w:rPr>
        <w:t>PRAKTIKA REGISTREERIMISLEHT</w:t>
      </w:r>
    </w:p>
    <w:p w14:paraId="273C86BD" w14:textId="77777777" w:rsidR="001B6BE5" w:rsidRPr="001B4F92" w:rsidRDefault="001B6BE5" w:rsidP="009D450C">
      <w:pPr>
        <w:pStyle w:val="Normaallaad1"/>
        <w:spacing w:line="240" w:lineRule="auto"/>
        <w:jc w:val="both"/>
        <w:rPr>
          <w:b/>
          <w:color w:val="auto"/>
          <w:sz w:val="24"/>
          <w:szCs w:val="24"/>
        </w:rPr>
      </w:pPr>
    </w:p>
    <w:p w14:paraId="5809DAF3" w14:textId="77777777" w:rsidR="001B6BE5" w:rsidRPr="001B4F92" w:rsidRDefault="001B6BE5" w:rsidP="009D450C">
      <w:pPr>
        <w:pStyle w:val="Normaallaad1"/>
        <w:spacing w:line="240" w:lineRule="auto"/>
        <w:jc w:val="both"/>
        <w:rPr>
          <w:b/>
          <w:color w:val="auto"/>
          <w:sz w:val="24"/>
          <w:szCs w:val="24"/>
        </w:rPr>
      </w:pPr>
      <w:r w:rsidRPr="001B4F92">
        <w:rPr>
          <w:b/>
          <w:color w:val="auto"/>
          <w:sz w:val="24"/>
          <w:szCs w:val="24"/>
        </w:rPr>
        <w:t>Õppekava ja õppeaasta:</w:t>
      </w:r>
    </w:p>
    <w:p w14:paraId="0D217166" w14:textId="77777777" w:rsidR="001B6BE5" w:rsidRPr="001B4F92" w:rsidRDefault="001B6BE5" w:rsidP="009D450C">
      <w:pPr>
        <w:pStyle w:val="Heading1"/>
        <w:spacing w:before="300" w:line="240" w:lineRule="auto"/>
        <w:rPr>
          <w:b/>
          <w:bCs/>
          <w:color w:val="auto"/>
          <w:sz w:val="24"/>
          <w:szCs w:val="24"/>
        </w:rPr>
      </w:pPr>
      <w:bookmarkStart w:id="1" w:name="h.30p9zicfwhr8" w:colFirst="0" w:colLast="0"/>
      <w:bookmarkEnd w:id="1"/>
      <w:r w:rsidRPr="001B4F92">
        <w:rPr>
          <w:b/>
          <w:bCs/>
          <w:color w:val="auto"/>
          <w:sz w:val="24"/>
          <w:szCs w:val="24"/>
        </w:rPr>
        <w:t>Üliõpilane</w:t>
      </w:r>
    </w:p>
    <w:p w14:paraId="570816B7" w14:textId="77777777" w:rsidR="001B6BE5" w:rsidRPr="001B4F92" w:rsidRDefault="001B6BE5" w:rsidP="009D450C">
      <w:pPr>
        <w:spacing w:before="120" w:line="240" w:lineRule="auto"/>
        <w:rPr>
          <w:rFonts w:ascii="Arial" w:hAnsi="Arial" w:cs="Arial"/>
          <w:sz w:val="24"/>
          <w:szCs w:val="24"/>
          <w:lang w:val="et-EE"/>
        </w:rPr>
      </w:pPr>
      <w:r w:rsidRPr="001B4F92">
        <w:rPr>
          <w:rFonts w:ascii="Arial" w:hAnsi="Arial" w:cs="Arial"/>
          <w:sz w:val="24"/>
          <w:szCs w:val="24"/>
          <w:lang w:val="et-EE"/>
        </w:rPr>
        <w:t>Ees- ja perenimi:</w:t>
      </w:r>
      <w:r w:rsidRPr="001B4F92">
        <w:rPr>
          <w:rFonts w:ascii="Arial" w:hAnsi="Arial" w:cs="Arial"/>
          <w:sz w:val="24"/>
          <w:szCs w:val="24"/>
          <w:lang w:val="et-EE"/>
        </w:rPr>
        <w:tab/>
      </w:r>
    </w:p>
    <w:p w14:paraId="2F0E3D6A" w14:textId="406021B1" w:rsidR="001B6BE5" w:rsidRPr="001B4F92" w:rsidRDefault="001B6BE5" w:rsidP="009D450C">
      <w:pPr>
        <w:spacing w:before="120" w:line="240" w:lineRule="auto"/>
        <w:rPr>
          <w:rFonts w:ascii="Arial" w:hAnsi="Arial" w:cs="Arial"/>
          <w:sz w:val="24"/>
          <w:szCs w:val="24"/>
          <w:lang w:val="et-EE"/>
        </w:rPr>
      </w:pPr>
      <w:r w:rsidRPr="001B4F92">
        <w:rPr>
          <w:rFonts w:ascii="Arial" w:hAnsi="Arial" w:cs="Arial"/>
          <w:sz w:val="24"/>
          <w:szCs w:val="24"/>
          <w:lang w:val="et-EE"/>
        </w:rPr>
        <w:t>E-post:</w:t>
      </w:r>
      <w:r w:rsidRPr="001B4F92">
        <w:rPr>
          <w:rFonts w:ascii="Arial" w:hAnsi="Arial" w:cs="Arial"/>
          <w:sz w:val="24"/>
          <w:szCs w:val="24"/>
          <w:lang w:val="et-EE"/>
        </w:rPr>
        <w:tab/>
      </w:r>
      <w:r w:rsidRPr="001B4F92">
        <w:rPr>
          <w:rFonts w:ascii="Arial" w:hAnsi="Arial" w:cs="Arial"/>
          <w:sz w:val="24"/>
          <w:szCs w:val="24"/>
          <w:lang w:val="et-EE"/>
        </w:rPr>
        <w:tab/>
      </w:r>
    </w:p>
    <w:p w14:paraId="2D50BF8B" w14:textId="0CB8BD02" w:rsidR="001B6BE5" w:rsidRPr="001B4F92" w:rsidRDefault="001B6BE5" w:rsidP="009455C5">
      <w:pPr>
        <w:pStyle w:val="Heading3"/>
        <w:rPr>
          <w:bCs/>
          <w:color w:val="auto"/>
          <w:sz w:val="24"/>
          <w:szCs w:val="24"/>
        </w:rPr>
      </w:pPr>
      <w:r w:rsidRPr="001B4F92">
        <w:rPr>
          <w:b/>
          <w:bCs/>
          <w:color w:val="auto"/>
          <w:sz w:val="24"/>
          <w:szCs w:val="24"/>
        </w:rPr>
        <w:t xml:space="preserve">PRAKTIKA EESMÄRK  </w:t>
      </w:r>
      <w:r w:rsidRPr="001B4F92">
        <w:rPr>
          <w:bCs/>
          <w:color w:val="auto"/>
          <w:sz w:val="24"/>
          <w:szCs w:val="24"/>
        </w:rPr>
        <w:t>(tuua välja 2-3 peamist tegevust varasemate õpingute</w:t>
      </w:r>
      <w:r w:rsidRPr="001B4F92">
        <w:rPr>
          <w:color w:val="auto"/>
          <w:sz w:val="24"/>
          <w:szCs w:val="24"/>
        </w:rPr>
        <w:t xml:space="preserve"> raames omandatud teadmiste, oskuste ja hoiakute  rakendamiseks  praktikas)</w:t>
      </w:r>
    </w:p>
    <w:p w14:paraId="0DD11157" w14:textId="2BB7B71E" w:rsidR="001B6BE5" w:rsidRPr="001B4F92" w:rsidRDefault="001B6BE5" w:rsidP="001B6BE5">
      <w:pPr>
        <w:jc w:val="both"/>
        <w:rPr>
          <w:rFonts w:ascii="Arial" w:hAnsi="Arial" w:cs="Arial"/>
          <w:sz w:val="24"/>
          <w:szCs w:val="24"/>
          <w:lang w:val="et-EE"/>
        </w:rPr>
      </w:pPr>
      <w:r w:rsidRPr="001B4F92">
        <w:rPr>
          <w:rFonts w:ascii="Arial" w:hAnsi="Arial" w:cs="Arial"/>
          <w:noProof/>
          <w:sz w:val="24"/>
          <w:szCs w:val="24"/>
          <w:lang w:val="et-EE" w:eastAsia="en-GB"/>
        </w:rPr>
        <mc:AlternateContent>
          <mc:Choice Requires="wps">
            <w:drawing>
              <wp:anchor distT="0" distB="0" distL="114300" distR="114300" simplePos="0" relativeHeight="251659264" behindDoc="0" locked="0" layoutInCell="1" allowOverlap="1" wp14:anchorId="72667785" wp14:editId="686953B9">
                <wp:simplePos x="0" y="0"/>
                <wp:positionH relativeFrom="column">
                  <wp:posOffset>-7315</wp:posOffset>
                </wp:positionH>
                <wp:positionV relativeFrom="paragraph">
                  <wp:posOffset>18390</wp:posOffset>
                </wp:positionV>
                <wp:extent cx="5832881" cy="2574950"/>
                <wp:effectExtent l="0" t="0" r="9525" b="158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881" cy="2574950"/>
                        </a:xfrm>
                        <a:prstGeom prst="rect">
                          <a:avLst/>
                        </a:prstGeom>
                        <a:solidFill>
                          <a:srgbClr val="FFFFFF"/>
                        </a:solidFill>
                        <a:ln w="9525">
                          <a:solidFill>
                            <a:srgbClr val="000000"/>
                          </a:solidFill>
                          <a:miter lim="800000"/>
                          <a:headEnd/>
                          <a:tailEnd/>
                        </a:ln>
                      </wps:spPr>
                      <wps:txbx>
                        <w:txbxContent>
                          <w:p w14:paraId="110878A1" w14:textId="77777777" w:rsidR="001B6BE5" w:rsidRPr="001B12DC" w:rsidRDefault="001B6BE5" w:rsidP="001B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7785" id="Rectangle 1" o:spid="_x0000_s1026" style="position:absolute;left:0;text-align:left;margin-left:-.6pt;margin-top:1.45pt;width:459.3pt;height:2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">
                <v:textbox>
                  <w:txbxContent>
                    <w:p w14:paraId="110878A1" w14:textId="77777777" w:rsidR="001B6BE5" w:rsidRPr="001B12DC" w:rsidRDefault="001B6BE5" w:rsidP="001B6BE5"/>
                  </w:txbxContent>
                </v:textbox>
              </v:rect>
            </w:pict>
          </mc:Fallback>
        </mc:AlternateContent>
      </w:r>
    </w:p>
    <w:p w14:paraId="2892E1EA" w14:textId="77777777" w:rsidR="001B6BE5" w:rsidRPr="001B4F92" w:rsidRDefault="001B6BE5" w:rsidP="001B6BE5">
      <w:pPr>
        <w:jc w:val="both"/>
        <w:rPr>
          <w:rFonts w:ascii="Arial" w:hAnsi="Arial" w:cs="Arial"/>
          <w:sz w:val="24"/>
          <w:szCs w:val="24"/>
          <w:lang w:val="et-EE"/>
        </w:rPr>
      </w:pPr>
    </w:p>
    <w:p w14:paraId="25F1A766" w14:textId="77777777" w:rsidR="001B6BE5" w:rsidRPr="001B4F92" w:rsidRDefault="001B6BE5" w:rsidP="001B6BE5">
      <w:pPr>
        <w:jc w:val="both"/>
        <w:rPr>
          <w:rFonts w:ascii="Arial" w:hAnsi="Arial" w:cs="Arial"/>
          <w:sz w:val="24"/>
          <w:szCs w:val="24"/>
          <w:lang w:val="et-EE"/>
        </w:rPr>
      </w:pPr>
    </w:p>
    <w:p w14:paraId="42AFC248" w14:textId="77777777" w:rsidR="001B6BE5" w:rsidRPr="001B4F92" w:rsidRDefault="001B6BE5" w:rsidP="001B6BE5">
      <w:pPr>
        <w:jc w:val="both"/>
        <w:rPr>
          <w:rFonts w:ascii="Arial" w:hAnsi="Arial" w:cs="Arial"/>
          <w:sz w:val="24"/>
          <w:szCs w:val="24"/>
          <w:lang w:val="et-EE"/>
        </w:rPr>
      </w:pPr>
    </w:p>
    <w:p w14:paraId="6BBD0FE8" w14:textId="77777777" w:rsidR="001B6BE5" w:rsidRPr="001B4F92" w:rsidRDefault="001B6BE5" w:rsidP="001B6BE5">
      <w:pPr>
        <w:jc w:val="both"/>
        <w:rPr>
          <w:rFonts w:ascii="Arial" w:hAnsi="Arial" w:cs="Arial"/>
          <w:sz w:val="24"/>
          <w:szCs w:val="24"/>
          <w:lang w:val="et-EE"/>
        </w:rPr>
      </w:pPr>
    </w:p>
    <w:p w14:paraId="4F18299F" w14:textId="77777777" w:rsidR="001B6BE5" w:rsidRPr="001B4F92" w:rsidRDefault="001B6BE5" w:rsidP="001B6BE5">
      <w:pPr>
        <w:pStyle w:val="Heading3"/>
        <w:rPr>
          <w:b/>
          <w:bCs/>
          <w:color w:val="auto"/>
          <w:sz w:val="24"/>
          <w:szCs w:val="24"/>
        </w:rPr>
      </w:pPr>
    </w:p>
    <w:p w14:paraId="6D0199CB" w14:textId="77777777" w:rsidR="001B6BE5" w:rsidRPr="001B4F92" w:rsidRDefault="001B6BE5" w:rsidP="001B6BE5">
      <w:pPr>
        <w:rPr>
          <w:rFonts w:ascii="Arial" w:hAnsi="Arial" w:cs="Arial"/>
          <w:sz w:val="24"/>
          <w:szCs w:val="24"/>
          <w:lang w:val="et-EE"/>
        </w:rPr>
      </w:pPr>
    </w:p>
    <w:p w14:paraId="7175E333" w14:textId="77777777" w:rsidR="001B6BE5" w:rsidRPr="001B4F92" w:rsidRDefault="001B6BE5" w:rsidP="001B6BE5">
      <w:pPr>
        <w:pStyle w:val="Heading3"/>
        <w:rPr>
          <w:b/>
          <w:bCs/>
          <w:color w:val="auto"/>
          <w:sz w:val="24"/>
          <w:szCs w:val="24"/>
        </w:rPr>
      </w:pPr>
    </w:p>
    <w:p w14:paraId="495DE70A" w14:textId="77777777" w:rsidR="001B6BE5" w:rsidRPr="001B4F92" w:rsidRDefault="001B6BE5" w:rsidP="001B6BE5">
      <w:pPr>
        <w:pStyle w:val="Heading3"/>
        <w:rPr>
          <w:b/>
          <w:bCs/>
          <w:color w:val="auto"/>
          <w:sz w:val="24"/>
          <w:szCs w:val="24"/>
        </w:rPr>
      </w:pPr>
    </w:p>
    <w:p w14:paraId="5829C39E" w14:textId="77777777" w:rsidR="001B6BE5" w:rsidRPr="001B4F92" w:rsidRDefault="001B6BE5" w:rsidP="009455C5">
      <w:pPr>
        <w:pStyle w:val="Heading3"/>
        <w:spacing w:line="240" w:lineRule="auto"/>
        <w:rPr>
          <w:b/>
          <w:bCs/>
          <w:color w:val="auto"/>
          <w:sz w:val="24"/>
          <w:szCs w:val="24"/>
        </w:rPr>
      </w:pPr>
      <w:r w:rsidRPr="001B4F92">
        <w:rPr>
          <w:b/>
          <w:bCs/>
          <w:color w:val="auto"/>
          <w:sz w:val="24"/>
          <w:szCs w:val="24"/>
        </w:rPr>
        <w:t>PRAKTIKAORGANISATSIOON (praktika läbiviimise koht)</w:t>
      </w:r>
    </w:p>
    <w:p w14:paraId="5542777D" w14:textId="77777777"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 xml:space="preserve">Nimetus: </w:t>
      </w:r>
    </w:p>
    <w:p w14:paraId="71B7F8EB" w14:textId="693571D3"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 xml:space="preserve">Praktikal viibimise aeg: </w:t>
      </w:r>
    </w:p>
    <w:p w14:paraId="39D54F46" w14:textId="5CE8D7F9" w:rsidR="001B6BE5" w:rsidRPr="001B4F92" w:rsidRDefault="009455C5" w:rsidP="009455C5">
      <w:pPr>
        <w:spacing w:before="120" w:line="240" w:lineRule="auto"/>
        <w:rPr>
          <w:rFonts w:ascii="Arial" w:hAnsi="Arial" w:cs="Arial"/>
          <w:b/>
          <w:sz w:val="24"/>
          <w:szCs w:val="24"/>
          <w:lang w:val="et-EE"/>
        </w:rPr>
      </w:pPr>
      <w:r w:rsidRPr="001B4F92">
        <w:rPr>
          <w:rFonts w:ascii="Arial" w:hAnsi="Arial" w:cs="Arial"/>
          <w:b/>
          <w:sz w:val="24"/>
          <w:szCs w:val="24"/>
          <w:lang w:val="et-EE"/>
        </w:rPr>
        <w:t>Juhendaja andmed</w:t>
      </w:r>
    </w:p>
    <w:p w14:paraId="474F0CAB" w14:textId="77777777"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Ees-ja perenimi:</w:t>
      </w:r>
    </w:p>
    <w:p w14:paraId="3EA5C69A" w14:textId="77777777"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Ametikoht:</w:t>
      </w:r>
    </w:p>
    <w:p w14:paraId="78C0CA8C" w14:textId="77777777"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 xml:space="preserve">E-post: </w:t>
      </w:r>
    </w:p>
    <w:p w14:paraId="17275D70" w14:textId="77777777" w:rsidR="001B6BE5" w:rsidRPr="001B4F92" w:rsidRDefault="001B6BE5" w:rsidP="009455C5">
      <w:pPr>
        <w:spacing w:before="120" w:line="240" w:lineRule="auto"/>
        <w:rPr>
          <w:rFonts w:ascii="Arial" w:hAnsi="Arial" w:cs="Arial"/>
          <w:sz w:val="24"/>
          <w:szCs w:val="24"/>
          <w:lang w:val="et-EE"/>
        </w:rPr>
      </w:pPr>
      <w:r w:rsidRPr="001B4F92">
        <w:rPr>
          <w:rFonts w:ascii="Arial" w:hAnsi="Arial" w:cs="Arial"/>
          <w:sz w:val="24"/>
          <w:szCs w:val="24"/>
          <w:lang w:val="et-EE"/>
        </w:rPr>
        <w:t xml:space="preserve">Telefon: </w:t>
      </w:r>
    </w:p>
    <w:p w14:paraId="3CEDE1F9" w14:textId="09A64B2F" w:rsidR="001B6BE5" w:rsidRPr="001B4F92" w:rsidRDefault="001B6BE5" w:rsidP="001B6BE5">
      <w:pPr>
        <w:tabs>
          <w:tab w:val="left" w:pos="1985"/>
        </w:tabs>
        <w:jc w:val="both"/>
        <w:rPr>
          <w:rFonts w:ascii="Arial" w:hAnsi="Arial" w:cs="Arial"/>
          <w:b/>
          <w:sz w:val="24"/>
          <w:szCs w:val="24"/>
          <w:lang w:val="et-EE"/>
        </w:rPr>
      </w:pPr>
      <w:r w:rsidRPr="001B4F92">
        <w:rPr>
          <w:rFonts w:ascii="Arial" w:hAnsi="Arial" w:cs="Arial"/>
          <w:b/>
          <w:sz w:val="24"/>
          <w:szCs w:val="24"/>
          <w:lang w:val="et-EE"/>
        </w:rPr>
        <w:lastRenderedPageBreak/>
        <w:t>ERIALAPRAKTIKA ENESEHINDAMISLEHT ÜLIÕPILASELE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31"/>
      </w:tblGrid>
      <w:tr w:rsidR="001B6BE5" w:rsidRPr="001B4F92" w14:paraId="329A2280" w14:textId="77777777" w:rsidTr="001B6BE5">
        <w:tc>
          <w:tcPr>
            <w:tcW w:w="3369" w:type="dxa"/>
          </w:tcPr>
          <w:p w14:paraId="42AF88F2" w14:textId="52CB1B73"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Üliõpilase nimi</w:t>
            </w:r>
          </w:p>
        </w:tc>
        <w:tc>
          <w:tcPr>
            <w:tcW w:w="6131" w:type="dxa"/>
          </w:tcPr>
          <w:p w14:paraId="63258CDF"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7D7358CA" w14:textId="77777777" w:rsidTr="001B6BE5">
        <w:tc>
          <w:tcPr>
            <w:tcW w:w="3369" w:type="dxa"/>
          </w:tcPr>
          <w:p w14:paraId="19CC63A3" w14:textId="67B9825D"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Praktikaorganisatsioon</w:t>
            </w:r>
          </w:p>
        </w:tc>
        <w:tc>
          <w:tcPr>
            <w:tcW w:w="6131" w:type="dxa"/>
          </w:tcPr>
          <w:p w14:paraId="51171451"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36771D14" w14:textId="77777777" w:rsidTr="001B6BE5">
        <w:tc>
          <w:tcPr>
            <w:tcW w:w="3369" w:type="dxa"/>
          </w:tcPr>
          <w:p w14:paraId="349BE0EF" w14:textId="2573D4DA"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Praktika  toimumise aeg</w:t>
            </w:r>
          </w:p>
        </w:tc>
        <w:tc>
          <w:tcPr>
            <w:tcW w:w="6131" w:type="dxa"/>
          </w:tcPr>
          <w:p w14:paraId="5B110198"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bl>
    <w:p w14:paraId="12A36195" w14:textId="77777777" w:rsidR="001B6BE5" w:rsidRPr="001B4F92" w:rsidRDefault="001B6BE5" w:rsidP="001B6BE5">
      <w:pPr>
        <w:tabs>
          <w:tab w:val="left" w:pos="1985"/>
        </w:tabs>
        <w:jc w:val="both"/>
        <w:rPr>
          <w:rFonts w:ascii="Arial" w:hAnsi="Arial" w:cs="Arial"/>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4191"/>
        <w:gridCol w:w="2007"/>
      </w:tblGrid>
      <w:tr w:rsidR="001B6BE5" w:rsidRPr="001B4F92" w14:paraId="612E0CB5" w14:textId="77777777" w:rsidTr="001B6BE5">
        <w:tc>
          <w:tcPr>
            <w:tcW w:w="7479" w:type="dxa"/>
            <w:gridSpan w:val="2"/>
          </w:tcPr>
          <w:p w14:paraId="20E35863" w14:textId="77777777"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Enesehinnangu küsimused                  Lühikirjeldus</w:t>
            </w:r>
          </w:p>
        </w:tc>
        <w:tc>
          <w:tcPr>
            <w:tcW w:w="2021" w:type="dxa"/>
          </w:tcPr>
          <w:p w14:paraId="4CC29DD7" w14:textId="1A8A4BC7" w:rsidR="001B6BE5" w:rsidRPr="001B4F92" w:rsidRDefault="00CF2A5B" w:rsidP="00CF2A5B">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 xml:space="preserve">Hinnang </w:t>
            </w:r>
            <w:r w:rsidR="001B6BE5" w:rsidRPr="001B4F92">
              <w:rPr>
                <w:rFonts w:ascii="Arial" w:hAnsi="Arial" w:cs="Arial"/>
                <w:sz w:val="24"/>
                <w:szCs w:val="24"/>
                <w:lang w:val="et-EE"/>
              </w:rPr>
              <w:t xml:space="preserve">skaalal </w:t>
            </w:r>
            <w:r w:rsidR="001B6BE5" w:rsidRPr="001B4F92">
              <w:rPr>
                <w:rFonts w:ascii="Arial" w:hAnsi="Arial" w:cs="Arial"/>
                <w:b/>
                <w:sz w:val="24"/>
                <w:szCs w:val="24"/>
                <w:lang w:val="et-EE"/>
              </w:rPr>
              <w:t>0-5</w:t>
            </w:r>
            <w:r w:rsidR="001B6BE5" w:rsidRPr="001B4F92">
              <w:rPr>
                <w:rFonts w:ascii="Arial" w:hAnsi="Arial" w:cs="Arial"/>
                <w:sz w:val="24"/>
                <w:szCs w:val="24"/>
                <w:lang w:val="et-EE"/>
              </w:rPr>
              <w:t xml:space="preserve"> </w:t>
            </w:r>
            <w:r w:rsidRPr="001B4F92">
              <w:rPr>
                <w:rFonts w:ascii="Arial" w:hAnsi="Arial" w:cs="Arial"/>
                <w:sz w:val="24"/>
                <w:szCs w:val="24"/>
                <w:lang w:val="et-EE"/>
              </w:rPr>
              <w:br/>
            </w:r>
            <w:r w:rsidR="001B6BE5" w:rsidRPr="001B4F92">
              <w:rPr>
                <w:rFonts w:ascii="Arial" w:hAnsi="Arial" w:cs="Arial"/>
                <w:sz w:val="24"/>
                <w:szCs w:val="24"/>
                <w:lang w:val="et-EE"/>
              </w:rPr>
              <w:t xml:space="preserve">0 – puudulik; </w:t>
            </w:r>
            <w:r w:rsidRPr="001B4F92">
              <w:rPr>
                <w:rFonts w:ascii="Arial" w:hAnsi="Arial" w:cs="Arial"/>
                <w:sz w:val="24"/>
                <w:szCs w:val="24"/>
                <w:lang w:val="et-EE"/>
              </w:rPr>
              <w:br/>
              <w:t>1 –</w:t>
            </w:r>
            <w:r w:rsidR="001B6BE5" w:rsidRPr="001B4F92">
              <w:rPr>
                <w:rFonts w:ascii="Arial" w:hAnsi="Arial" w:cs="Arial"/>
                <w:sz w:val="24"/>
                <w:szCs w:val="24"/>
                <w:lang w:val="et-EE"/>
              </w:rPr>
              <w:t xml:space="preserve"> kasin; </w:t>
            </w:r>
            <w:r w:rsidRPr="001B4F92">
              <w:rPr>
                <w:rFonts w:ascii="Arial" w:hAnsi="Arial" w:cs="Arial"/>
                <w:sz w:val="24"/>
                <w:szCs w:val="24"/>
                <w:lang w:val="et-EE"/>
              </w:rPr>
              <w:br/>
              <w:t>2 –</w:t>
            </w:r>
            <w:r w:rsidR="001B6BE5" w:rsidRPr="001B4F92">
              <w:rPr>
                <w:rFonts w:ascii="Arial" w:hAnsi="Arial" w:cs="Arial"/>
                <w:sz w:val="24"/>
                <w:szCs w:val="24"/>
                <w:lang w:val="et-EE"/>
              </w:rPr>
              <w:t xml:space="preserve"> rahuldav; </w:t>
            </w:r>
            <w:r w:rsidRPr="001B4F92">
              <w:rPr>
                <w:rFonts w:ascii="Arial" w:hAnsi="Arial" w:cs="Arial"/>
                <w:sz w:val="24"/>
                <w:szCs w:val="24"/>
                <w:lang w:val="et-EE"/>
              </w:rPr>
              <w:br/>
            </w:r>
            <w:r w:rsidR="001B6BE5" w:rsidRPr="001B4F92">
              <w:rPr>
                <w:rFonts w:ascii="Arial" w:hAnsi="Arial" w:cs="Arial"/>
                <w:sz w:val="24"/>
                <w:szCs w:val="24"/>
                <w:lang w:val="et-EE"/>
              </w:rPr>
              <w:t xml:space="preserve">3 – hea; </w:t>
            </w:r>
            <w:r w:rsidRPr="001B4F92">
              <w:rPr>
                <w:rFonts w:ascii="Arial" w:hAnsi="Arial" w:cs="Arial"/>
                <w:sz w:val="24"/>
                <w:szCs w:val="24"/>
                <w:lang w:val="et-EE"/>
              </w:rPr>
              <w:br/>
            </w:r>
            <w:r w:rsidR="001B6BE5" w:rsidRPr="001B4F92">
              <w:rPr>
                <w:rFonts w:ascii="Arial" w:hAnsi="Arial" w:cs="Arial"/>
                <w:sz w:val="24"/>
                <w:szCs w:val="24"/>
                <w:lang w:val="et-EE"/>
              </w:rPr>
              <w:t xml:space="preserve">4 – väga hea; </w:t>
            </w:r>
            <w:r w:rsidRPr="001B4F92">
              <w:rPr>
                <w:rFonts w:ascii="Arial" w:hAnsi="Arial" w:cs="Arial"/>
                <w:sz w:val="24"/>
                <w:szCs w:val="24"/>
                <w:lang w:val="et-EE"/>
              </w:rPr>
              <w:br/>
            </w:r>
            <w:r w:rsidR="001B6BE5" w:rsidRPr="001B4F92">
              <w:rPr>
                <w:rFonts w:ascii="Arial" w:hAnsi="Arial" w:cs="Arial"/>
                <w:sz w:val="24"/>
                <w:szCs w:val="24"/>
                <w:lang w:val="et-EE"/>
              </w:rPr>
              <w:t>5 – suurepärane</w:t>
            </w:r>
          </w:p>
        </w:tc>
      </w:tr>
      <w:tr w:rsidR="001B6BE5" w:rsidRPr="001B4F92" w14:paraId="376AF6D2" w14:textId="77777777" w:rsidTr="001B6BE5">
        <w:tc>
          <w:tcPr>
            <w:tcW w:w="3166" w:type="dxa"/>
          </w:tcPr>
          <w:p w14:paraId="3EAA6029" w14:textId="77777777" w:rsidR="001B6BE5" w:rsidRPr="001B4F92" w:rsidRDefault="001B6BE5" w:rsidP="001B6BE5">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Missugust töövaldkonda/ ülesandeid praktika sisaldas?</w:t>
            </w:r>
          </w:p>
          <w:p w14:paraId="2937C7A8"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5BF34BCD"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1FAFD429"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5147B40C" w14:textId="77777777" w:rsidTr="001B6BE5">
        <w:tc>
          <w:tcPr>
            <w:tcW w:w="3166" w:type="dxa"/>
          </w:tcPr>
          <w:p w14:paraId="1D8BAC89" w14:textId="77777777"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Missuguseid oskusi töö eeldas/ oli vaja kasutada?</w:t>
            </w:r>
          </w:p>
          <w:p w14:paraId="1266B9DF" w14:textId="77777777" w:rsidR="001B6BE5" w:rsidRPr="001B4F92" w:rsidRDefault="001B6BE5" w:rsidP="001B6BE5">
            <w:pPr>
              <w:tabs>
                <w:tab w:val="left" w:pos="1985"/>
              </w:tabs>
              <w:spacing w:line="240" w:lineRule="auto"/>
              <w:jc w:val="both"/>
              <w:rPr>
                <w:rFonts w:ascii="Arial" w:hAnsi="Arial" w:cs="Arial"/>
                <w:sz w:val="24"/>
                <w:szCs w:val="24"/>
                <w:lang w:val="et-EE"/>
              </w:rPr>
            </w:pPr>
          </w:p>
          <w:p w14:paraId="09F55909"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24656A84"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61B3FEED"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64152B13" w14:textId="77777777" w:rsidTr="001B6BE5">
        <w:tc>
          <w:tcPr>
            <w:tcW w:w="3166" w:type="dxa"/>
          </w:tcPr>
          <w:p w14:paraId="46D3040E" w14:textId="77777777" w:rsidR="001B6BE5" w:rsidRPr="001B4F92" w:rsidRDefault="001B6BE5" w:rsidP="001B6BE5">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Kuidas aitas praktika kaasa õppekava õpiväljundite täitmisele?</w:t>
            </w:r>
          </w:p>
          <w:p w14:paraId="284F62CE"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088E4AE3"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55DB95F8"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0642189A" w14:textId="77777777" w:rsidTr="001B6BE5">
        <w:tc>
          <w:tcPr>
            <w:tcW w:w="3166" w:type="dxa"/>
          </w:tcPr>
          <w:p w14:paraId="1B226BE5" w14:textId="77777777" w:rsidR="001B6BE5" w:rsidRPr="001B4F92" w:rsidRDefault="001B6BE5" w:rsidP="001B6BE5">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Kuidas toetasid eelnevalt omandatud  teoreetilised teadmised tööülesannete täitmist?</w:t>
            </w:r>
          </w:p>
          <w:p w14:paraId="1291EA90"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02E05CE6"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74589B13"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78270217" w14:textId="77777777" w:rsidTr="001B6BE5">
        <w:tc>
          <w:tcPr>
            <w:tcW w:w="3166" w:type="dxa"/>
          </w:tcPr>
          <w:p w14:paraId="30B67754" w14:textId="77777777" w:rsidR="001B6BE5" w:rsidRPr="001B4F92" w:rsidRDefault="001B6BE5" w:rsidP="001B6BE5">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Kuidas jäid rahule praktikaorganisatsioonipoolse juhendamisega?</w:t>
            </w:r>
          </w:p>
          <w:p w14:paraId="630CB1DF" w14:textId="77777777" w:rsidR="001B6BE5" w:rsidRPr="001B4F92" w:rsidRDefault="001B6BE5" w:rsidP="001B6BE5">
            <w:pPr>
              <w:tabs>
                <w:tab w:val="left" w:pos="1985"/>
              </w:tabs>
              <w:spacing w:line="240" w:lineRule="auto"/>
              <w:jc w:val="both"/>
              <w:rPr>
                <w:rFonts w:ascii="Arial" w:hAnsi="Arial" w:cs="Arial"/>
                <w:sz w:val="24"/>
                <w:szCs w:val="24"/>
                <w:lang w:val="et-EE"/>
              </w:rPr>
            </w:pPr>
          </w:p>
          <w:p w14:paraId="7910A87A"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0F1C42D0"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4A3BEE05"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6833E12C" w14:textId="77777777" w:rsidTr="001B6BE5">
        <w:tc>
          <w:tcPr>
            <w:tcW w:w="3166" w:type="dxa"/>
          </w:tcPr>
          <w:p w14:paraId="0B88291D" w14:textId="77777777" w:rsidR="001B6BE5" w:rsidRPr="001B4F92" w:rsidRDefault="001B6BE5" w:rsidP="001B6BE5">
            <w:pPr>
              <w:tabs>
                <w:tab w:val="left" w:pos="1985"/>
              </w:tabs>
              <w:spacing w:line="240" w:lineRule="auto"/>
              <w:rPr>
                <w:rFonts w:ascii="Arial" w:hAnsi="Arial" w:cs="Arial"/>
                <w:sz w:val="24"/>
                <w:szCs w:val="24"/>
                <w:lang w:val="et-EE"/>
              </w:rPr>
            </w:pPr>
            <w:r w:rsidRPr="001B4F92">
              <w:rPr>
                <w:rFonts w:ascii="Arial" w:hAnsi="Arial" w:cs="Arial"/>
                <w:sz w:val="24"/>
                <w:szCs w:val="24"/>
                <w:lang w:val="et-EE"/>
              </w:rPr>
              <w:t>Kuidas jäid rahule praktikakorralduse ja töötingimustega?</w:t>
            </w:r>
          </w:p>
          <w:p w14:paraId="019E01A6"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25B1F50E"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3712D2F5"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491149EE" w14:textId="77777777" w:rsidTr="001B6BE5">
        <w:tc>
          <w:tcPr>
            <w:tcW w:w="3166" w:type="dxa"/>
          </w:tcPr>
          <w:p w14:paraId="2952472D" w14:textId="77777777"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Muud tähelepanekud</w:t>
            </w:r>
          </w:p>
          <w:p w14:paraId="54815C4B" w14:textId="77777777" w:rsidR="001B6BE5" w:rsidRPr="001B4F92" w:rsidRDefault="001B6BE5" w:rsidP="001B6BE5">
            <w:pPr>
              <w:tabs>
                <w:tab w:val="left" w:pos="1985"/>
              </w:tabs>
              <w:spacing w:line="240" w:lineRule="auto"/>
              <w:jc w:val="both"/>
              <w:rPr>
                <w:rFonts w:ascii="Arial" w:hAnsi="Arial" w:cs="Arial"/>
                <w:sz w:val="24"/>
                <w:szCs w:val="24"/>
                <w:lang w:val="et-EE"/>
              </w:rPr>
            </w:pPr>
          </w:p>
          <w:p w14:paraId="01BE8603"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4313" w:type="dxa"/>
          </w:tcPr>
          <w:p w14:paraId="0527CFA0" w14:textId="77777777" w:rsidR="001B6BE5" w:rsidRPr="001B4F92" w:rsidRDefault="001B6BE5" w:rsidP="001B6BE5">
            <w:pPr>
              <w:tabs>
                <w:tab w:val="left" w:pos="1985"/>
              </w:tabs>
              <w:spacing w:line="240" w:lineRule="auto"/>
              <w:jc w:val="both"/>
              <w:rPr>
                <w:rFonts w:ascii="Arial" w:hAnsi="Arial" w:cs="Arial"/>
                <w:sz w:val="24"/>
                <w:szCs w:val="24"/>
                <w:lang w:val="et-EE"/>
              </w:rPr>
            </w:pPr>
          </w:p>
        </w:tc>
        <w:tc>
          <w:tcPr>
            <w:tcW w:w="2021" w:type="dxa"/>
          </w:tcPr>
          <w:p w14:paraId="6354D8E2"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bl>
    <w:p w14:paraId="374E1956" w14:textId="77777777" w:rsidR="001B6BE5" w:rsidRPr="001B4F92" w:rsidRDefault="001B6BE5" w:rsidP="001B6BE5">
      <w:pPr>
        <w:tabs>
          <w:tab w:val="left" w:pos="1985"/>
        </w:tabs>
        <w:jc w:val="both"/>
        <w:rPr>
          <w:rFonts w:ascii="Arial" w:hAnsi="Arial" w:cs="Arial"/>
          <w:sz w:val="24"/>
          <w:szCs w:val="24"/>
          <w:lang w:val="et-EE"/>
        </w:rPr>
      </w:pPr>
      <w:r w:rsidRPr="001B4F92">
        <w:rPr>
          <w:rFonts w:ascii="Arial" w:hAnsi="Arial" w:cs="Arial"/>
          <w:sz w:val="24"/>
          <w:szCs w:val="24"/>
          <w:lang w:val="et-EE"/>
        </w:rPr>
        <w:t>Kuupäev:</w:t>
      </w:r>
    </w:p>
    <w:p w14:paraId="4A2EC4F8" w14:textId="77777777" w:rsidR="001B6BE5" w:rsidRPr="001B4F92" w:rsidRDefault="001B6BE5" w:rsidP="001B6BE5">
      <w:pPr>
        <w:tabs>
          <w:tab w:val="left" w:pos="1985"/>
        </w:tabs>
        <w:jc w:val="both"/>
        <w:rPr>
          <w:rFonts w:ascii="Arial" w:hAnsi="Arial" w:cs="Arial"/>
          <w:sz w:val="24"/>
          <w:szCs w:val="24"/>
          <w:lang w:val="et-EE"/>
        </w:rPr>
      </w:pPr>
      <w:r w:rsidRPr="001B4F92">
        <w:rPr>
          <w:rFonts w:ascii="Arial" w:hAnsi="Arial" w:cs="Arial"/>
          <w:sz w:val="24"/>
          <w:szCs w:val="24"/>
          <w:lang w:val="et-EE"/>
        </w:rPr>
        <w:t>Allkiri:</w:t>
      </w:r>
    </w:p>
    <w:p w14:paraId="7F4737EE" w14:textId="44C88AB0" w:rsidR="001B6BE5" w:rsidRPr="001B4F92" w:rsidRDefault="001B6BE5">
      <w:pPr>
        <w:spacing w:after="0" w:line="240" w:lineRule="auto"/>
        <w:rPr>
          <w:rFonts w:ascii="Arial" w:hAnsi="Arial" w:cs="Arial"/>
          <w:sz w:val="24"/>
          <w:szCs w:val="24"/>
          <w:lang w:val="et-EE"/>
        </w:rPr>
      </w:pPr>
      <w:r w:rsidRPr="001B4F92">
        <w:rPr>
          <w:rFonts w:ascii="Arial" w:hAnsi="Arial" w:cs="Arial"/>
          <w:sz w:val="24"/>
          <w:szCs w:val="24"/>
          <w:lang w:val="et-EE"/>
        </w:rPr>
        <w:br w:type="page"/>
      </w:r>
    </w:p>
    <w:p w14:paraId="5C7D55EE" w14:textId="77777777" w:rsidR="001B6BE5" w:rsidRPr="001B4F92" w:rsidRDefault="001B6BE5" w:rsidP="001B6BE5">
      <w:pPr>
        <w:jc w:val="both"/>
        <w:rPr>
          <w:rFonts w:ascii="Arial" w:hAnsi="Arial" w:cs="Arial"/>
          <w:sz w:val="24"/>
          <w:szCs w:val="24"/>
          <w:lang w:val="et-EE"/>
        </w:rPr>
      </w:pPr>
    </w:p>
    <w:p w14:paraId="6A399D7E" w14:textId="7E0478E5" w:rsidR="001B6BE5" w:rsidRPr="001B4F92" w:rsidRDefault="001B6BE5" w:rsidP="001B6BE5">
      <w:pPr>
        <w:pStyle w:val="Normaallaad1"/>
        <w:jc w:val="both"/>
        <w:rPr>
          <w:color w:val="auto"/>
          <w:sz w:val="24"/>
          <w:szCs w:val="24"/>
        </w:rPr>
      </w:pPr>
      <w:r w:rsidRPr="001B4F92">
        <w:rPr>
          <w:noProof/>
          <w:color w:val="auto"/>
          <w:sz w:val="24"/>
          <w:szCs w:val="24"/>
          <w:lang w:eastAsia="en-GB"/>
        </w:rPr>
        <w:drawing>
          <wp:inline distT="0" distB="0" distL="0" distR="0" wp14:anchorId="64F11D93" wp14:editId="4D562CE0">
            <wp:extent cx="2917825" cy="934720"/>
            <wp:effectExtent l="0" t="0" r="3175"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25" cy="934720"/>
                    </a:xfrm>
                    <a:prstGeom prst="rect">
                      <a:avLst/>
                    </a:prstGeom>
                    <a:noFill/>
                    <a:ln>
                      <a:noFill/>
                    </a:ln>
                  </pic:spPr>
                </pic:pic>
              </a:graphicData>
            </a:graphic>
          </wp:inline>
        </w:drawing>
      </w:r>
    </w:p>
    <w:p w14:paraId="3F5BEAAD" w14:textId="77777777" w:rsidR="001B6BE5" w:rsidRPr="001B4F92" w:rsidRDefault="001B6BE5" w:rsidP="001B6BE5">
      <w:pPr>
        <w:pStyle w:val="Normaallaad1"/>
        <w:spacing w:line="360" w:lineRule="auto"/>
        <w:jc w:val="both"/>
        <w:rPr>
          <w:color w:val="auto"/>
          <w:sz w:val="24"/>
          <w:szCs w:val="24"/>
        </w:rPr>
      </w:pPr>
    </w:p>
    <w:p w14:paraId="4446CB02" w14:textId="440843A6" w:rsidR="001B6BE5" w:rsidRPr="001B4F92" w:rsidRDefault="001B6BE5" w:rsidP="001B6BE5">
      <w:pPr>
        <w:pStyle w:val="Normaallaad1"/>
        <w:jc w:val="both"/>
        <w:rPr>
          <w:b/>
          <w:color w:val="auto"/>
          <w:sz w:val="24"/>
          <w:szCs w:val="24"/>
        </w:rPr>
      </w:pPr>
      <w:r w:rsidRPr="001B4F92">
        <w:rPr>
          <w:b/>
          <w:color w:val="auto"/>
          <w:sz w:val="24"/>
          <w:szCs w:val="24"/>
        </w:rPr>
        <w:t>PRAKTIKA KORRALDAMISE LEPING</w:t>
      </w:r>
    </w:p>
    <w:p w14:paraId="6AE6F599" w14:textId="4F567D0D" w:rsidR="001B6BE5" w:rsidRPr="001B4F92" w:rsidRDefault="001B6BE5" w:rsidP="001B6BE5">
      <w:pPr>
        <w:pStyle w:val="Normaallaad1"/>
        <w:jc w:val="both"/>
        <w:rPr>
          <w:color w:val="auto"/>
          <w:sz w:val="24"/>
          <w:szCs w:val="24"/>
        </w:rPr>
      </w:pPr>
      <w:r w:rsidRPr="001B4F92">
        <w:rPr>
          <w:color w:val="auto"/>
          <w:sz w:val="24"/>
          <w:szCs w:val="24"/>
        </w:rPr>
        <w:t>Leping on sõlmitud (kuupäev) …………………………. 201…</w:t>
      </w:r>
    </w:p>
    <w:p w14:paraId="3968E1AC" w14:textId="77777777" w:rsidR="001B6BE5" w:rsidRPr="001B4F92" w:rsidRDefault="001B6BE5" w:rsidP="001B6BE5">
      <w:pPr>
        <w:pStyle w:val="Normaallaad1"/>
        <w:jc w:val="both"/>
        <w:rPr>
          <w:color w:val="auto"/>
          <w:sz w:val="24"/>
          <w:szCs w:val="24"/>
        </w:rPr>
      </w:pPr>
      <w:r w:rsidRPr="001B4F92">
        <w:rPr>
          <w:color w:val="auto"/>
          <w:sz w:val="24"/>
          <w:szCs w:val="24"/>
        </w:rPr>
        <w:t xml:space="preserve">  </w:t>
      </w:r>
    </w:p>
    <w:p w14:paraId="07A65D54" w14:textId="77777777" w:rsidR="001B6BE5" w:rsidRPr="001B4F92" w:rsidRDefault="001B6BE5" w:rsidP="001B6BE5">
      <w:pPr>
        <w:pStyle w:val="Normaallaad1"/>
        <w:rPr>
          <w:color w:val="auto"/>
          <w:sz w:val="24"/>
          <w:szCs w:val="24"/>
        </w:rPr>
      </w:pPr>
      <w:r w:rsidRPr="001B4F92">
        <w:rPr>
          <w:color w:val="auto"/>
          <w:sz w:val="24"/>
          <w:szCs w:val="24"/>
        </w:rPr>
        <w:t xml:space="preserve">Tallinna Ülikooli </w:t>
      </w:r>
      <w:r w:rsidRPr="001B4F92">
        <w:rPr>
          <w:b/>
          <w:color w:val="auto"/>
          <w:sz w:val="24"/>
          <w:szCs w:val="24"/>
        </w:rPr>
        <w:t>Ühiskonnateaduste instituut</w:t>
      </w:r>
      <w:r w:rsidRPr="001B4F92">
        <w:rPr>
          <w:color w:val="auto"/>
          <w:sz w:val="24"/>
          <w:szCs w:val="24"/>
        </w:rPr>
        <w:t xml:space="preserve">, mida esindab Ühiskonnateaduste instituudi direktor Indrek Grauberg ja </w:t>
      </w:r>
      <w:r w:rsidRPr="001B4F92">
        <w:rPr>
          <w:b/>
          <w:color w:val="auto"/>
          <w:sz w:val="24"/>
          <w:szCs w:val="24"/>
        </w:rPr>
        <w:t>Praktikaorganisatsioon, (</w:t>
      </w:r>
      <w:r w:rsidRPr="001B4F92">
        <w:rPr>
          <w:color w:val="auto"/>
          <w:sz w:val="24"/>
          <w:szCs w:val="24"/>
        </w:rPr>
        <w:t>nimetus)………………………………………………….………………………….. mida esindab</w:t>
      </w:r>
      <w:r w:rsidRPr="001B4F92">
        <w:rPr>
          <w:b/>
          <w:color w:val="auto"/>
          <w:sz w:val="24"/>
          <w:szCs w:val="24"/>
        </w:rPr>
        <w:t xml:space="preserve">   </w:t>
      </w:r>
      <w:r w:rsidRPr="001B4F92">
        <w:rPr>
          <w:color w:val="auto"/>
          <w:sz w:val="24"/>
          <w:szCs w:val="24"/>
        </w:rPr>
        <w:t>(amet ja nimi) ………………….……………………………….. ja</w:t>
      </w:r>
    </w:p>
    <w:p w14:paraId="14570AD4" w14:textId="77777777" w:rsidR="001B6BE5" w:rsidRPr="001B4F92" w:rsidRDefault="001B6BE5" w:rsidP="001B6BE5">
      <w:pPr>
        <w:pStyle w:val="Normaallaad1"/>
        <w:jc w:val="both"/>
        <w:rPr>
          <w:color w:val="auto"/>
          <w:sz w:val="24"/>
          <w:szCs w:val="24"/>
        </w:rPr>
      </w:pPr>
      <w:r w:rsidRPr="001B4F92">
        <w:rPr>
          <w:b/>
          <w:color w:val="auto"/>
          <w:sz w:val="24"/>
          <w:szCs w:val="24"/>
        </w:rPr>
        <w:t xml:space="preserve">üliõpilane </w:t>
      </w:r>
      <w:r w:rsidRPr="001B4F92">
        <w:rPr>
          <w:color w:val="auto"/>
          <w:sz w:val="24"/>
          <w:szCs w:val="24"/>
        </w:rPr>
        <w:t>........................................................(ees- ja perekonannimi, õppekava nimetus)</w:t>
      </w:r>
      <w:r w:rsidRPr="001B4F92">
        <w:rPr>
          <w:b/>
          <w:color w:val="auto"/>
          <w:sz w:val="24"/>
          <w:szCs w:val="24"/>
        </w:rPr>
        <w:t xml:space="preserve"> </w:t>
      </w:r>
      <w:r w:rsidRPr="001B4F92">
        <w:rPr>
          <w:color w:val="auto"/>
          <w:sz w:val="24"/>
          <w:szCs w:val="24"/>
        </w:rPr>
        <w:t>(edaspidi praktikant) ………………………………………………...…….……..…......................,</w:t>
      </w:r>
    </w:p>
    <w:p w14:paraId="6A471A0A" w14:textId="77777777" w:rsidR="001B6BE5" w:rsidRPr="001B4F92" w:rsidRDefault="001B6BE5" w:rsidP="001B6BE5">
      <w:pPr>
        <w:pStyle w:val="Normaallaad1"/>
        <w:jc w:val="both"/>
        <w:rPr>
          <w:color w:val="auto"/>
          <w:sz w:val="24"/>
          <w:szCs w:val="24"/>
        </w:rPr>
      </w:pPr>
      <w:r w:rsidRPr="001B4F92">
        <w:rPr>
          <w:color w:val="auto"/>
          <w:sz w:val="24"/>
          <w:szCs w:val="24"/>
        </w:rPr>
        <w:t xml:space="preserve">edaspidi nimetatuna ka </w:t>
      </w:r>
      <w:r w:rsidRPr="001B4F92">
        <w:rPr>
          <w:i/>
          <w:color w:val="auto"/>
          <w:sz w:val="24"/>
          <w:szCs w:val="24"/>
        </w:rPr>
        <w:t>lepingupool</w:t>
      </w:r>
      <w:r w:rsidRPr="001B4F92">
        <w:rPr>
          <w:color w:val="auto"/>
          <w:sz w:val="24"/>
          <w:szCs w:val="24"/>
        </w:rPr>
        <w:t xml:space="preserve"> või koos </w:t>
      </w:r>
      <w:r w:rsidRPr="001B4F92">
        <w:rPr>
          <w:i/>
          <w:color w:val="auto"/>
          <w:sz w:val="24"/>
          <w:szCs w:val="24"/>
        </w:rPr>
        <w:t>lepingupooled</w:t>
      </w:r>
      <w:r w:rsidRPr="001B4F92">
        <w:rPr>
          <w:color w:val="auto"/>
          <w:sz w:val="24"/>
          <w:szCs w:val="24"/>
        </w:rPr>
        <w:t xml:space="preserve">, sõlmisid praktika korraldamise lepingu (edaspidi </w:t>
      </w:r>
      <w:r w:rsidRPr="001B4F92">
        <w:rPr>
          <w:i/>
          <w:color w:val="auto"/>
          <w:sz w:val="24"/>
          <w:szCs w:val="24"/>
        </w:rPr>
        <w:t>leping</w:t>
      </w:r>
      <w:r w:rsidRPr="001B4F92">
        <w:rPr>
          <w:color w:val="auto"/>
          <w:sz w:val="24"/>
          <w:szCs w:val="24"/>
        </w:rPr>
        <w:t>) alljärgnevas:</w:t>
      </w:r>
    </w:p>
    <w:p w14:paraId="44BEE639" w14:textId="77777777" w:rsidR="001B6BE5" w:rsidRPr="001B4F92" w:rsidRDefault="001B6BE5" w:rsidP="001B6BE5">
      <w:pPr>
        <w:pStyle w:val="Normaallaad1"/>
        <w:jc w:val="both"/>
        <w:rPr>
          <w:color w:val="auto"/>
          <w:sz w:val="24"/>
          <w:szCs w:val="24"/>
        </w:rPr>
      </w:pPr>
      <w:r w:rsidRPr="001B4F92">
        <w:rPr>
          <w:color w:val="auto"/>
          <w:sz w:val="24"/>
          <w:szCs w:val="24"/>
        </w:rPr>
        <w:t xml:space="preserve"> </w:t>
      </w:r>
    </w:p>
    <w:p w14:paraId="6A92E475" w14:textId="77777777" w:rsidR="001B6BE5" w:rsidRPr="001B4F92" w:rsidRDefault="001B6BE5" w:rsidP="001B6BE5">
      <w:pPr>
        <w:pStyle w:val="Normaallaad1"/>
        <w:jc w:val="both"/>
        <w:rPr>
          <w:color w:val="auto"/>
          <w:sz w:val="24"/>
          <w:szCs w:val="24"/>
        </w:rPr>
      </w:pPr>
      <w:r w:rsidRPr="001B4F92">
        <w:rPr>
          <w:color w:val="auto"/>
          <w:sz w:val="24"/>
          <w:szCs w:val="24"/>
        </w:rPr>
        <w:t xml:space="preserve"> </w:t>
      </w:r>
      <w:r w:rsidRPr="001B4F92">
        <w:rPr>
          <w:b/>
          <w:color w:val="auto"/>
          <w:sz w:val="24"/>
          <w:szCs w:val="24"/>
        </w:rPr>
        <w:t>1. Lepingu eesmärk ja objekt</w:t>
      </w:r>
    </w:p>
    <w:p w14:paraId="20534ED9" w14:textId="77777777" w:rsidR="001B6BE5" w:rsidRPr="001B4F92" w:rsidRDefault="001B6BE5" w:rsidP="001B6BE5">
      <w:pPr>
        <w:pStyle w:val="Normaallaad1"/>
        <w:jc w:val="both"/>
        <w:rPr>
          <w:color w:val="auto"/>
          <w:sz w:val="24"/>
          <w:szCs w:val="24"/>
        </w:rPr>
      </w:pPr>
      <w:r w:rsidRPr="001B4F92">
        <w:rPr>
          <w:color w:val="auto"/>
          <w:sz w:val="24"/>
          <w:szCs w:val="24"/>
        </w:rPr>
        <w:t>1.1. Lepingu eesmärgiks on määrata kindlaks lepingupoolte õigused ja kohustused, tagamaks praktikandile vajalike teadmiste ja oskuste õpetamine praktikaorganisatsioonis.</w:t>
      </w:r>
    </w:p>
    <w:p w14:paraId="3704955A" w14:textId="77777777" w:rsidR="001B6BE5" w:rsidRPr="001B4F92" w:rsidRDefault="001B6BE5" w:rsidP="001B6BE5">
      <w:pPr>
        <w:pStyle w:val="Normaallaad1"/>
        <w:jc w:val="both"/>
        <w:rPr>
          <w:color w:val="auto"/>
          <w:sz w:val="24"/>
          <w:szCs w:val="24"/>
        </w:rPr>
      </w:pPr>
      <w:r w:rsidRPr="001B4F92">
        <w:rPr>
          <w:color w:val="auto"/>
          <w:sz w:val="24"/>
          <w:szCs w:val="24"/>
        </w:rPr>
        <w:t xml:space="preserve">1.2. Lepingu objektiks on lepingupoolte koostöö TLÜ Ühiskonnateaduste Instituudi praktikandi erialapraktika korraldamisel ja praktika korraldamise tingimused sh praktikandile ja teistele lepingu pooltele praktika ajal teatavaks saanud delikaatsete isikuandmete ja muude konfidentsiaalse iseloomuga andmete (edaspidi </w:t>
      </w:r>
      <w:r w:rsidRPr="001B4F92">
        <w:rPr>
          <w:i/>
          <w:color w:val="auto"/>
          <w:sz w:val="24"/>
          <w:szCs w:val="24"/>
        </w:rPr>
        <w:t>andmed</w:t>
      </w:r>
      <w:r w:rsidRPr="001B4F92">
        <w:rPr>
          <w:color w:val="auto"/>
          <w:sz w:val="24"/>
          <w:szCs w:val="24"/>
        </w:rPr>
        <w:t>) igakülgne kaitse mittesihipärase kasutamise eest ning sattumise eest kolmandate isikute valdusesse.</w:t>
      </w:r>
    </w:p>
    <w:p w14:paraId="45E27237" w14:textId="77777777" w:rsidR="001B6BE5" w:rsidRPr="001B4F92" w:rsidRDefault="001B6BE5" w:rsidP="001B6BE5">
      <w:pPr>
        <w:pStyle w:val="Normaallaad1"/>
        <w:jc w:val="both"/>
        <w:rPr>
          <w:color w:val="auto"/>
          <w:sz w:val="24"/>
          <w:szCs w:val="24"/>
        </w:rPr>
      </w:pPr>
      <w:r w:rsidRPr="001B4F92">
        <w:rPr>
          <w:color w:val="auto"/>
          <w:sz w:val="24"/>
          <w:szCs w:val="24"/>
        </w:rPr>
        <w:t>1.3. Praktikandi praktikaülesannete kirjeldus määratakse kindlaks lepingu lisaks olevas praktika kavas ja võib olla täpsustatud lepingu sõlmimise ja täitmise käigus.</w:t>
      </w:r>
    </w:p>
    <w:p w14:paraId="1B447DA0" w14:textId="77777777" w:rsidR="001B6BE5" w:rsidRPr="001B4F92" w:rsidRDefault="001B6BE5" w:rsidP="001B6BE5">
      <w:pPr>
        <w:pStyle w:val="Normaallaad1"/>
        <w:jc w:val="both"/>
        <w:rPr>
          <w:color w:val="auto"/>
          <w:sz w:val="24"/>
          <w:szCs w:val="24"/>
        </w:rPr>
      </w:pPr>
      <w:r w:rsidRPr="001B4F92">
        <w:rPr>
          <w:color w:val="auto"/>
          <w:sz w:val="24"/>
          <w:szCs w:val="24"/>
        </w:rPr>
        <w:t>1.4. Praktika toimumise koht on ………………………………………………….….…</w:t>
      </w:r>
    </w:p>
    <w:p w14:paraId="28BD5AE2" w14:textId="11F7AE62" w:rsidR="001B6BE5" w:rsidRPr="001B4F92" w:rsidRDefault="001B6BE5" w:rsidP="001B6BE5">
      <w:pPr>
        <w:pStyle w:val="Normaallaad1"/>
        <w:jc w:val="both"/>
        <w:rPr>
          <w:color w:val="auto"/>
          <w:sz w:val="24"/>
          <w:szCs w:val="24"/>
        </w:rPr>
      </w:pPr>
      <w:r w:rsidRPr="001B4F92">
        <w:rPr>
          <w:color w:val="auto"/>
          <w:sz w:val="24"/>
          <w:szCs w:val="24"/>
        </w:rPr>
        <w:t>1.5. Ülikoolipoolne praktikajuhendaja on …………………….………………….…, tema kontaktandmed on ..................................................................................................</w:t>
      </w:r>
    </w:p>
    <w:p w14:paraId="0354495A" w14:textId="77777777" w:rsidR="001B6BE5" w:rsidRPr="001B4F92" w:rsidRDefault="001B6BE5" w:rsidP="001B6BE5">
      <w:pPr>
        <w:pStyle w:val="Normaallaad1"/>
        <w:jc w:val="both"/>
        <w:rPr>
          <w:color w:val="auto"/>
          <w:sz w:val="24"/>
          <w:szCs w:val="24"/>
        </w:rPr>
      </w:pPr>
      <w:r w:rsidRPr="001B4F92">
        <w:rPr>
          <w:color w:val="auto"/>
          <w:sz w:val="24"/>
          <w:szCs w:val="24"/>
        </w:rPr>
        <w:t xml:space="preserve">1.6. Praktikaorganisatsiooni-poolne juhendaja on ……………………….………………..., tema kontaktandmed on.........................................................................……………………………... </w:t>
      </w:r>
    </w:p>
    <w:p w14:paraId="538EAC7A" w14:textId="77777777" w:rsidR="001B6BE5" w:rsidRPr="001B4F92" w:rsidRDefault="001B6BE5" w:rsidP="001B6BE5">
      <w:pPr>
        <w:pStyle w:val="Normaallaad1"/>
        <w:jc w:val="both"/>
        <w:rPr>
          <w:color w:val="auto"/>
          <w:sz w:val="24"/>
          <w:szCs w:val="24"/>
        </w:rPr>
      </w:pPr>
    </w:p>
    <w:p w14:paraId="03446DBB" w14:textId="77777777" w:rsidR="00E850B2" w:rsidRPr="001B4F92" w:rsidRDefault="00E850B2" w:rsidP="001B6BE5">
      <w:pPr>
        <w:pStyle w:val="Normaallaad1"/>
        <w:jc w:val="both"/>
        <w:rPr>
          <w:b/>
          <w:color w:val="auto"/>
          <w:sz w:val="24"/>
          <w:szCs w:val="24"/>
        </w:rPr>
      </w:pPr>
    </w:p>
    <w:p w14:paraId="237BB9AA" w14:textId="77777777" w:rsidR="001B6BE5" w:rsidRPr="001B4F92" w:rsidRDefault="001B6BE5" w:rsidP="001B6BE5">
      <w:pPr>
        <w:pStyle w:val="Normaallaad1"/>
        <w:jc w:val="both"/>
        <w:rPr>
          <w:color w:val="auto"/>
          <w:sz w:val="24"/>
          <w:szCs w:val="24"/>
        </w:rPr>
      </w:pPr>
      <w:r w:rsidRPr="001B4F92">
        <w:rPr>
          <w:b/>
          <w:color w:val="auto"/>
          <w:sz w:val="24"/>
          <w:szCs w:val="24"/>
        </w:rPr>
        <w:lastRenderedPageBreak/>
        <w:t>2. Lepingu kehtivus</w:t>
      </w:r>
    </w:p>
    <w:p w14:paraId="5C8E641B" w14:textId="77777777" w:rsidR="001B6BE5" w:rsidRPr="001B4F92" w:rsidRDefault="001B6BE5" w:rsidP="001B6BE5">
      <w:pPr>
        <w:pStyle w:val="Normaallaad1"/>
        <w:jc w:val="both"/>
        <w:rPr>
          <w:color w:val="auto"/>
          <w:sz w:val="24"/>
          <w:szCs w:val="24"/>
        </w:rPr>
      </w:pPr>
      <w:r w:rsidRPr="001B4F92">
        <w:rPr>
          <w:color w:val="auto"/>
          <w:sz w:val="24"/>
          <w:szCs w:val="24"/>
        </w:rPr>
        <w:t>2.1. Leping jõustub sõlmimisel ja lõpeb lepingupoolte kõikide kohustuste täitmisel, konfidentsiaalsuskohustus kehtib tähtajatult.</w:t>
      </w:r>
    </w:p>
    <w:p w14:paraId="5DA3463C" w14:textId="77777777" w:rsidR="001B6BE5" w:rsidRPr="001B4F92" w:rsidRDefault="001B6BE5" w:rsidP="001B6BE5">
      <w:pPr>
        <w:pStyle w:val="Normaallaad1"/>
        <w:jc w:val="both"/>
        <w:rPr>
          <w:color w:val="auto"/>
          <w:sz w:val="24"/>
          <w:szCs w:val="24"/>
        </w:rPr>
      </w:pPr>
      <w:r w:rsidRPr="001B4F92">
        <w:rPr>
          <w:color w:val="auto"/>
          <w:sz w:val="24"/>
          <w:szCs w:val="24"/>
        </w:rPr>
        <w:t>2.2. Erialapraktika toimub ajavahemikus ……………..….. kuni ……………..…. Praktika kestus on ……… tundi.</w:t>
      </w:r>
    </w:p>
    <w:p w14:paraId="5BCA5140" w14:textId="77777777" w:rsidR="001B6BE5" w:rsidRPr="001B4F92" w:rsidRDefault="001B6BE5" w:rsidP="001B6BE5">
      <w:pPr>
        <w:pStyle w:val="Normaallaad1"/>
        <w:jc w:val="both"/>
        <w:rPr>
          <w:color w:val="auto"/>
          <w:sz w:val="24"/>
          <w:szCs w:val="24"/>
        </w:rPr>
      </w:pPr>
      <w:r w:rsidRPr="001B4F92">
        <w:rPr>
          <w:b/>
          <w:color w:val="auto"/>
          <w:sz w:val="24"/>
          <w:szCs w:val="24"/>
        </w:rPr>
        <w:t xml:space="preserve"> </w:t>
      </w:r>
    </w:p>
    <w:p w14:paraId="7B9BDBD6" w14:textId="77777777" w:rsidR="001B6BE5" w:rsidRPr="001B4F92" w:rsidRDefault="001B6BE5" w:rsidP="001B6BE5">
      <w:pPr>
        <w:pStyle w:val="Normaallaad1"/>
        <w:jc w:val="both"/>
        <w:rPr>
          <w:color w:val="auto"/>
          <w:sz w:val="24"/>
          <w:szCs w:val="24"/>
        </w:rPr>
      </w:pPr>
      <w:r w:rsidRPr="001B4F92">
        <w:rPr>
          <w:b/>
          <w:color w:val="auto"/>
          <w:sz w:val="24"/>
          <w:szCs w:val="24"/>
        </w:rPr>
        <w:t>3. Ühiskonnateaduste Instituudi kohustused ja õigused</w:t>
      </w:r>
    </w:p>
    <w:p w14:paraId="254DADE9" w14:textId="77777777" w:rsidR="001B6BE5" w:rsidRPr="001B4F92" w:rsidRDefault="001B6BE5" w:rsidP="001B6BE5">
      <w:pPr>
        <w:pStyle w:val="Normaallaad1"/>
        <w:jc w:val="both"/>
        <w:rPr>
          <w:color w:val="auto"/>
          <w:sz w:val="24"/>
          <w:szCs w:val="24"/>
        </w:rPr>
      </w:pPr>
      <w:r w:rsidRPr="001B4F92">
        <w:rPr>
          <w:color w:val="auto"/>
          <w:sz w:val="24"/>
          <w:szCs w:val="24"/>
        </w:rPr>
        <w:t>3.1. Teavitada praktikanti ja praktikaorganisatsiooni praktika  läbimiseks  TLÜ poolt kehtestatud nõuetest ja reeglitest.</w:t>
      </w:r>
    </w:p>
    <w:p w14:paraId="30157F37" w14:textId="77777777" w:rsidR="001B6BE5" w:rsidRPr="001B4F92" w:rsidRDefault="001B6BE5" w:rsidP="001B6BE5">
      <w:pPr>
        <w:pStyle w:val="Normaallaad1"/>
        <w:jc w:val="both"/>
        <w:rPr>
          <w:color w:val="auto"/>
          <w:sz w:val="24"/>
          <w:szCs w:val="24"/>
        </w:rPr>
      </w:pPr>
      <w:r w:rsidRPr="001B4F92">
        <w:rPr>
          <w:color w:val="auto"/>
          <w:sz w:val="24"/>
          <w:szCs w:val="24"/>
        </w:rPr>
        <w:t>3.2 Ülikoolipoolsel praktikajuhendajal on õigus kontrollida praktikandi tegevust praktika sooritamisel kestel, külastades praktikakohta.</w:t>
      </w:r>
    </w:p>
    <w:p w14:paraId="43BE23F7" w14:textId="77777777" w:rsidR="001B6BE5" w:rsidRPr="001B4F92" w:rsidRDefault="001B6BE5" w:rsidP="001B6BE5">
      <w:pPr>
        <w:pStyle w:val="Normaallaad1"/>
        <w:jc w:val="both"/>
        <w:rPr>
          <w:color w:val="auto"/>
          <w:sz w:val="24"/>
          <w:szCs w:val="24"/>
        </w:rPr>
      </w:pPr>
      <w:r w:rsidRPr="001B4F92">
        <w:rPr>
          <w:color w:val="auto"/>
          <w:sz w:val="24"/>
          <w:szCs w:val="24"/>
        </w:rPr>
        <w:t>3.3 Ülikoolipoolsel praktikajuhendajal on õigus tutvuda praktika käigus praktikandi pool täidetavate ülesannetega.</w:t>
      </w:r>
    </w:p>
    <w:p w14:paraId="7076A367" w14:textId="77777777" w:rsidR="001B6BE5" w:rsidRPr="001B4F92" w:rsidRDefault="001B6BE5" w:rsidP="001B6BE5">
      <w:pPr>
        <w:pStyle w:val="Normaallaad1"/>
        <w:jc w:val="both"/>
        <w:rPr>
          <w:color w:val="auto"/>
          <w:sz w:val="24"/>
          <w:szCs w:val="24"/>
        </w:rPr>
      </w:pPr>
      <w:r w:rsidRPr="001B4F92">
        <w:rPr>
          <w:b/>
          <w:color w:val="auto"/>
          <w:sz w:val="24"/>
          <w:szCs w:val="24"/>
        </w:rPr>
        <w:t xml:space="preserve"> </w:t>
      </w:r>
    </w:p>
    <w:p w14:paraId="12679D1C" w14:textId="77777777" w:rsidR="001B6BE5" w:rsidRPr="001B4F92" w:rsidRDefault="001B6BE5" w:rsidP="001B6BE5">
      <w:pPr>
        <w:pStyle w:val="Normaallaad1"/>
        <w:jc w:val="both"/>
        <w:rPr>
          <w:color w:val="auto"/>
          <w:sz w:val="24"/>
          <w:szCs w:val="24"/>
        </w:rPr>
      </w:pPr>
      <w:r w:rsidRPr="001B4F92">
        <w:rPr>
          <w:b/>
          <w:color w:val="auto"/>
          <w:sz w:val="24"/>
          <w:szCs w:val="24"/>
        </w:rPr>
        <w:t>4. Praktikaorganisatsiooni  kohustused</w:t>
      </w:r>
      <w:r w:rsidRPr="001B4F92">
        <w:rPr>
          <w:color w:val="auto"/>
          <w:sz w:val="24"/>
          <w:szCs w:val="24"/>
        </w:rPr>
        <w:t xml:space="preserve"> </w:t>
      </w:r>
      <w:r w:rsidRPr="001B4F92">
        <w:rPr>
          <w:b/>
          <w:color w:val="auto"/>
          <w:sz w:val="24"/>
          <w:szCs w:val="24"/>
        </w:rPr>
        <w:t>ja õigused</w:t>
      </w:r>
    </w:p>
    <w:p w14:paraId="2C02E3DC" w14:textId="77777777" w:rsidR="001B6BE5" w:rsidRPr="001B4F92" w:rsidRDefault="001B6BE5" w:rsidP="001B6BE5">
      <w:pPr>
        <w:pStyle w:val="Normaallaad1"/>
        <w:jc w:val="both"/>
        <w:rPr>
          <w:color w:val="auto"/>
          <w:sz w:val="24"/>
          <w:szCs w:val="24"/>
        </w:rPr>
      </w:pPr>
      <w:r w:rsidRPr="001B4F92">
        <w:rPr>
          <w:color w:val="auto"/>
          <w:sz w:val="24"/>
          <w:szCs w:val="24"/>
        </w:rPr>
        <w:t>4.1. Tagada praktikandi praktiseerimine praktikaprogrammi ja –ajakava kohaselt.</w:t>
      </w:r>
    </w:p>
    <w:p w14:paraId="05EC3A9A" w14:textId="77777777" w:rsidR="001B6BE5" w:rsidRPr="001B4F92" w:rsidRDefault="001B6BE5" w:rsidP="001B6BE5">
      <w:pPr>
        <w:pStyle w:val="Normaallaad1"/>
        <w:jc w:val="both"/>
        <w:rPr>
          <w:color w:val="auto"/>
          <w:sz w:val="24"/>
          <w:szCs w:val="24"/>
        </w:rPr>
      </w:pPr>
      <w:r w:rsidRPr="001B4F92">
        <w:rPr>
          <w:color w:val="auto"/>
          <w:sz w:val="24"/>
          <w:szCs w:val="24"/>
        </w:rPr>
        <w:t>4.2. Tutvustada praktikandile tööohutuse ja töötervishoiunõudeid ning töökorralduse reegleid ja teisi praktikandile täitmiseks kohustuslikke reegleid, s.h asjakohaseid sise-eeskirju, häid tavasid jms, ning tagada praktikal viibimise ajal praktikandi tööohutuse ja töötervishoiunõuete täitmine.</w:t>
      </w:r>
    </w:p>
    <w:p w14:paraId="5290EAF4" w14:textId="77777777" w:rsidR="001B6BE5" w:rsidRPr="001B4F92" w:rsidRDefault="001B6BE5" w:rsidP="001B6BE5">
      <w:pPr>
        <w:pStyle w:val="Normaallaad1"/>
        <w:jc w:val="both"/>
        <w:rPr>
          <w:color w:val="auto"/>
          <w:sz w:val="24"/>
          <w:szCs w:val="24"/>
        </w:rPr>
      </w:pPr>
      <w:r w:rsidRPr="001B4F92">
        <w:rPr>
          <w:color w:val="auto"/>
          <w:sz w:val="24"/>
          <w:szCs w:val="24"/>
        </w:rPr>
        <w:t>4.3. Anda praktika läbimise kohta vormikohane hinnang.</w:t>
      </w:r>
    </w:p>
    <w:p w14:paraId="1C9277A5" w14:textId="77777777" w:rsidR="001B6BE5" w:rsidRPr="001B4F92" w:rsidRDefault="001B6BE5" w:rsidP="001B6BE5">
      <w:pPr>
        <w:pStyle w:val="Normaallaad1"/>
        <w:jc w:val="both"/>
        <w:rPr>
          <w:color w:val="auto"/>
          <w:sz w:val="24"/>
          <w:szCs w:val="24"/>
        </w:rPr>
      </w:pPr>
      <w:r w:rsidRPr="001B4F92">
        <w:rPr>
          <w:color w:val="auto"/>
          <w:sz w:val="24"/>
          <w:szCs w:val="24"/>
        </w:rPr>
        <w:t>4.4. Praktikaoragnisatsioonil on õigus anda praktikandile täiendavaid ülesandeid, mis on kooskõlas praktika eesmärgiga.</w:t>
      </w:r>
    </w:p>
    <w:p w14:paraId="3A04C916" w14:textId="77777777" w:rsidR="001B6BE5" w:rsidRPr="001B4F92" w:rsidRDefault="001B6BE5" w:rsidP="001B6BE5">
      <w:pPr>
        <w:pStyle w:val="Normaallaad1"/>
        <w:jc w:val="both"/>
        <w:rPr>
          <w:color w:val="auto"/>
          <w:sz w:val="24"/>
          <w:szCs w:val="24"/>
        </w:rPr>
      </w:pPr>
      <w:r w:rsidRPr="001B4F92">
        <w:rPr>
          <w:color w:val="auto"/>
          <w:sz w:val="24"/>
          <w:szCs w:val="24"/>
        </w:rPr>
        <w:t>4.5. Praktikaorganisatsioonil on õigus saada Ühiskonnateaduste Instituudilt ja praktikandilt igakülgset informatsiooni, mis on vajalik praktika sooritamiseks praktikandi poolt.</w:t>
      </w:r>
    </w:p>
    <w:p w14:paraId="64A32A28" w14:textId="77777777" w:rsidR="001B6BE5" w:rsidRPr="001B4F92" w:rsidRDefault="001B6BE5" w:rsidP="001B6BE5">
      <w:pPr>
        <w:pStyle w:val="Normaallaad1"/>
        <w:jc w:val="both"/>
        <w:rPr>
          <w:color w:val="auto"/>
          <w:sz w:val="24"/>
          <w:szCs w:val="24"/>
        </w:rPr>
      </w:pPr>
      <w:r w:rsidRPr="001B4F92">
        <w:rPr>
          <w:color w:val="auto"/>
          <w:sz w:val="24"/>
          <w:szCs w:val="24"/>
        </w:rPr>
        <w:t xml:space="preserve"> </w:t>
      </w:r>
    </w:p>
    <w:p w14:paraId="62952037" w14:textId="77777777" w:rsidR="001B6BE5" w:rsidRPr="001B4F92" w:rsidRDefault="001B6BE5" w:rsidP="001B6BE5">
      <w:pPr>
        <w:pStyle w:val="Normaallaad1"/>
        <w:jc w:val="both"/>
        <w:rPr>
          <w:color w:val="auto"/>
          <w:sz w:val="24"/>
          <w:szCs w:val="24"/>
        </w:rPr>
      </w:pPr>
      <w:r w:rsidRPr="001B4F92">
        <w:rPr>
          <w:b/>
          <w:color w:val="auto"/>
          <w:sz w:val="24"/>
          <w:szCs w:val="24"/>
        </w:rPr>
        <w:t>5. Praktikandi kohustused</w:t>
      </w:r>
      <w:r w:rsidRPr="001B4F92">
        <w:rPr>
          <w:color w:val="auto"/>
          <w:sz w:val="24"/>
          <w:szCs w:val="24"/>
        </w:rPr>
        <w:t xml:space="preserve"> </w:t>
      </w:r>
      <w:r w:rsidRPr="001B4F92">
        <w:rPr>
          <w:b/>
          <w:color w:val="auto"/>
          <w:sz w:val="24"/>
          <w:szCs w:val="24"/>
        </w:rPr>
        <w:t>ja õigused</w:t>
      </w:r>
    </w:p>
    <w:p w14:paraId="0E01B619" w14:textId="77777777" w:rsidR="001B6BE5" w:rsidRPr="001B4F92" w:rsidRDefault="001B6BE5" w:rsidP="001B6BE5">
      <w:pPr>
        <w:pStyle w:val="Normaallaad1"/>
        <w:jc w:val="both"/>
        <w:rPr>
          <w:color w:val="auto"/>
          <w:sz w:val="24"/>
          <w:szCs w:val="24"/>
        </w:rPr>
      </w:pPr>
      <w:r w:rsidRPr="001B4F92">
        <w:rPr>
          <w:color w:val="auto"/>
          <w:sz w:val="24"/>
          <w:szCs w:val="24"/>
        </w:rPr>
        <w:t>5.1. Jälgida praktikal viibimise ajal baasis töötervishoiu- ja tööohutuse nõudeid ning töökorralduse reegleid ja teisi praktikandile täitmiseks kohustuslikke reegleid, s.h asjakohaseid sise-eeskirju, amaetiala eetikakoodeksit, häid tavasid jms, mida praktikandile on tutvustatud ja/või mida praktikant peab teadma ja täitma.</w:t>
      </w:r>
    </w:p>
    <w:p w14:paraId="72B3A7EF" w14:textId="77777777" w:rsidR="001B6BE5" w:rsidRPr="001B4F92" w:rsidRDefault="001B6BE5" w:rsidP="001B6BE5">
      <w:pPr>
        <w:pStyle w:val="Normaallaad1"/>
        <w:jc w:val="both"/>
        <w:rPr>
          <w:color w:val="auto"/>
          <w:sz w:val="24"/>
          <w:szCs w:val="24"/>
        </w:rPr>
      </w:pPr>
      <w:r w:rsidRPr="001B4F92">
        <w:rPr>
          <w:color w:val="auto"/>
          <w:sz w:val="24"/>
          <w:szCs w:val="24"/>
        </w:rPr>
        <w:t>5.2. Järgida praktikajuhendaja nõuandeid ning täita tema korraldusi.</w:t>
      </w:r>
    </w:p>
    <w:p w14:paraId="713E6745" w14:textId="77777777" w:rsidR="001B6BE5" w:rsidRPr="001B4F92" w:rsidRDefault="001B6BE5" w:rsidP="001B6BE5">
      <w:pPr>
        <w:pStyle w:val="Normaallaad1"/>
        <w:jc w:val="both"/>
        <w:rPr>
          <w:color w:val="auto"/>
          <w:sz w:val="24"/>
          <w:szCs w:val="24"/>
        </w:rPr>
      </w:pPr>
      <w:r w:rsidRPr="001B4F92">
        <w:rPr>
          <w:color w:val="auto"/>
          <w:sz w:val="24"/>
          <w:szCs w:val="24"/>
        </w:rPr>
        <w:t>5.3. Täita käesolevat lepingut, sh praktika kava.</w:t>
      </w:r>
    </w:p>
    <w:p w14:paraId="020CAE31" w14:textId="77777777" w:rsidR="001B6BE5" w:rsidRPr="001B4F92" w:rsidRDefault="001B6BE5" w:rsidP="001B6BE5">
      <w:pPr>
        <w:pStyle w:val="Normaallaad1"/>
        <w:jc w:val="both"/>
        <w:rPr>
          <w:color w:val="auto"/>
          <w:sz w:val="24"/>
          <w:szCs w:val="24"/>
        </w:rPr>
      </w:pPr>
      <w:r w:rsidRPr="001B4F92">
        <w:rPr>
          <w:color w:val="auto"/>
          <w:sz w:val="24"/>
          <w:szCs w:val="24"/>
        </w:rPr>
        <w:t>5.4. Teavitada praktika käigus esinevatest probleemidest praktikaorganisatsiooni ja ülikoolipoolset praktikajuhendajat.</w:t>
      </w:r>
    </w:p>
    <w:p w14:paraId="3B834579" w14:textId="77777777" w:rsidR="001B6BE5" w:rsidRPr="001B4F92" w:rsidRDefault="001B6BE5" w:rsidP="001B6BE5">
      <w:pPr>
        <w:pStyle w:val="Normaallaad1"/>
        <w:jc w:val="both"/>
        <w:rPr>
          <w:color w:val="auto"/>
          <w:sz w:val="24"/>
          <w:szCs w:val="24"/>
        </w:rPr>
      </w:pPr>
      <w:r w:rsidRPr="001B4F92">
        <w:rPr>
          <w:color w:val="auto"/>
          <w:sz w:val="24"/>
          <w:szCs w:val="24"/>
        </w:rPr>
        <w:t>5.5. Praktikandil on õigus saada praktikakohast ja ülikoolipoolselt praktikajuhendajalt informatsiooni ja juhendeid, mis on vajalik praktika sooritamiseks, samuti hinnangut praktika sooritamise kohta.</w:t>
      </w:r>
    </w:p>
    <w:p w14:paraId="360D0B3A" w14:textId="77777777" w:rsidR="001B6BE5" w:rsidRPr="001B4F92" w:rsidRDefault="001B6BE5" w:rsidP="001B6BE5">
      <w:pPr>
        <w:pStyle w:val="Normaallaad1"/>
        <w:jc w:val="both"/>
        <w:rPr>
          <w:color w:val="auto"/>
          <w:sz w:val="24"/>
          <w:szCs w:val="24"/>
        </w:rPr>
      </w:pPr>
      <w:r w:rsidRPr="001B4F92">
        <w:rPr>
          <w:color w:val="auto"/>
          <w:sz w:val="24"/>
          <w:szCs w:val="24"/>
        </w:rPr>
        <w:lastRenderedPageBreak/>
        <w:t>5.6. Praktikandil on õigus keelduda praktika käigus antud kohustuste täitmisest, mis ei ole seotud praktika eesmärgiga.</w:t>
      </w:r>
    </w:p>
    <w:p w14:paraId="2D747980" w14:textId="77777777" w:rsidR="001B6BE5" w:rsidRPr="001B4F92" w:rsidRDefault="001B6BE5" w:rsidP="001B6BE5">
      <w:pPr>
        <w:pStyle w:val="Normaallaad1"/>
        <w:jc w:val="both"/>
        <w:rPr>
          <w:color w:val="auto"/>
          <w:sz w:val="24"/>
          <w:szCs w:val="24"/>
        </w:rPr>
      </w:pPr>
      <w:r w:rsidRPr="001B4F92">
        <w:rPr>
          <w:color w:val="auto"/>
          <w:sz w:val="24"/>
          <w:szCs w:val="24"/>
        </w:rPr>
        <w:t>5.7. Praktikant peab praktika käigus antud ülesannnete täitmisel  lähtuma praktikajuhendaja nõuetest ja normidest mis tulenevad nii käesolevast lepingust, selle lisadest kui ka õigusaktidest ja tavadest.</w:t>
      </w:r>
    </w:p>
    <w:p w14:paraId="6865FDA3" w14:textId="77777777" w:rsidR="001B6BE5" w:rsidRPr="001B4F92" w:rsidRDefault="001B6BE5" w:rsidP="001B6BE5">
      <w:pPr>
        <w:pStyle w:val="Normaallaad1"/>
        <w:jc w:val="both"/>
        <w:rPr>
          <w:color w:val="auto"/>
          <w:sz w:val="24"/>
          <w:szCs w:val="24"/>
        </w:rPr>
      </w:pPr>
      <w:r w:rsidRPr="001B4F92">
        <w:rPr>
          <w:b/>
          <w:color w:val="auto"/>
          <w:sz w:val="24"/>
          <w:szCs w:val="24"/>
        </w:rPr>
        <w:t xml:space="preserve"> </w:t>
      </w:r>
    </w:p>
    <w:p w14:paraId="2BC043C3" w14:textId="77777777" w:rsidR="001B6BE5" w:rsidRPr="001B4F92" w:rsidRDefault="001B6BE5" w:rsidP="001B6BE5">
      <w:pPr>
        <w:pStyle w:val="Normaallaad1"/>
        <w:jc w:val="both"/>
        <w:rPr>
          <w:color w:val="auto"/>
          <w:sz w:val="24"/>
          <w:szCs w:val="24"/>
        </w:rPr>
      </w:pPr>
      <w:r w:rsidRPr="001B4F92">
        <w:rPr>
          <w:b/>
          <w:color w:val="auto"/>
          <w:sz w:val="24"/>
          <w:szCs w:val="24"/>
        </w:rPr>
        <w:t>6. Lepingu muutmine ja ülesütlemine</w:t>
      </w:r>
    </w:p>
    <w:p w14:paraId="09F458C0" w14:textId="77777777" w:rsidR="001B6BE5" w:rsidRPr="001B4F92" w:rsidRDefault="001B6BE5" w:rsidP="001B6BE5">
      <w:pPr>
        <w:pStyle w:val="Normaallaad1"/>
        <w:jc w:val="both"/>
        <w:rPr>
          <w:color w:val="auto"/>
          <w:sz w:val="24"/>
          <w:szCs w:val="24"/>
        </w:rPr>
      </w:pPr>
      <w:r w:rsidRPr="001B4F92">
        <w:rPr>
          <w:color w:val="auto"/>
          <w:sz w:val="24"/>
          <w:szCs w:val="24"/>
        </w:rPr>
        <w:t>6.1. Lepingu muutmine toimub lepingupoolte kirjalikul kokkuleppel. Selline kokkulepe on lepingu lahutamatu osa.</w:t>
      </w:r>
    </w:p>
    <w:p w14:paraId="7DFD671B" w14:textId="77777777" w:rsidR="001B6BE5" w:rsidRPr="001B4F92" w:rsidRDefault="001B6BE5" w:rsidP="001B6BE5">
      <w:pPr>
        <w:pStyle w:val="Normaallaad1"/>
        <w:jc w:val="both"/>
        <w:rPr>
          <w:color w:val="auto"/>
          <w:sz w:val="24"/>
          <w:szCs w:val="24"/>
        </w:rPr>
      </w:pPr>
      <w:r w:rsidRPr="001B4F92">
        <w:rPr>
          <w:color w:val="auto"/>
          <w:sz w:val="24"/>
          <w:szCs w:val="24"/>
        </w:rPr>
        <w:t>6.2. Üliõpilane võib Lepingu igal ajal üles öelda, teatades ülesütlemisest teistele lepingupooltele kirjalikult ette.</w:t>
      </w:r>
    </w:p>
    <w:p w14:paraId="7D698133" w14:textId="77777777" w:rsidR="001B6BE5" w:rsidRPr="001B4F92" w:rsidRDefault="001B6BE5" w:rsidP="001B6BE5">
      <w:pPr>
        <w:pStyle w:val="Normaallaad1"/>
        <w:jc w:val="both"/>
        <w:rPr>
          <w:color w:val="auto"/>
          <w:sz w:val="24"/>
          <w:szCs w:val="24"/>
        </w:rPr>
      </w:pPr>
      <w:r w:rsidRPr="001B4F92">
        <w:rPr>
          <w:b/>
          <w:color w:val="auto"/>
          <w:sz w:val="24"/>
          <w:szCs w:val="24"/>
        </w:rPr>
        <w:t xml:space="preserve"> </w:t>
      </w:r>
    </w:p>
    <w:p w14:paraId="538E6E3F" w14:textId="77777777" w:rsidR="001B6BE5" w:rsidRPr="001B4F92" w:rsidRDefault="001B6BE5" w:rsidP="001B6BE5">
      <w:pPr>
        <w:pStyle w:val="Normaallaad1"/>
        <w:jc w:val="both"/>
        <w:rPr>
          <w:color w:val="auto"/>
          <w:sz w:val="24"/>
          <w:szCs w:val="24"/>
        </w:rPr>
      </w:pPr>
      <w:r w:rsidRPr="001B4F92">
        <w:rPr>
          <w:b/>
          <w:color w:val="auto"/>
          <w:sz w:val="24"/>
          <w:szCs w:val="24"/>
        </w:rPr>
        <w:t>7. Konfidentsiaalsus</w:t>
      </w:r>
    </w:p>
    <w:p w14:paraId="1A28564F" w14:textId="77777777" w:rsidR="001B6BE5" w:rsidRPr="001B4F92" w:rsidRDefault="001B6BE5" w:rsidP="001B6BE5">
      <w:pPr>
        <w:pStyle w:val="Normaallaad1"/>
        <w:jc w:val="both"/>
        <w:rPr>
          <w:color w:val="auto"/>
          <w:sz w:val="24"/>
          <w:szCs w:val="24"/>
        </w:rPr>
      </w:pPr>
      <w:r w:rsidRPr="001B4F92">
        <w:rPr>
          <w:color w:val="auto"/>
          <w:sz w:val="24"/>
          <w:szCs w:val="24"/>
        </w:rPr>
        <w:t>7.1. Asjaolud, mis said lepingupoolele teatavaks teise lepingupoole kohta seoses lepinguliste suhetega, ei kuulu avaldamisele kolmandatele isikutele ilma teise lepingupoole nõusolekuta, v.a. kui see on õigusnormide kohaselt lepingupooltele kohustuslik. Lepingupooled on kohustatud järgima andmekaitse nõudeid ja vältima seoses lepinguliste suhetega tekkida võivat kolmandate isikute juurdepääsu lepingupoolte konfidentsiaalsele infole.</w:t>
      </w:r>
    </w:p>
    <w:p w14:paraId="1883CC00" w14:textId="77777777" w:rsidR="001B6BE5" w:rsidRPr="001B4F92" w:rsidRDefault="001B6BE5" w:rsidP="001B6BE5">
      <w:pPr>
        <w:pStyle w:val="Normaallaad1"/>
        <w:jc w:val="both"/>
        <w:rPr>
          <w:color w:val="auto"/>
          <w:sz w:val="24"/>
          <w:szCs w:val="24"/>
        </w:rPr>
      </w:pPr>
      <w:r w:rsidRPr="001B4F92">
        <w:rPr>
          <w:color w:val="auto"/>
          <w:sz w:val="24"/>
          <w:szCs w:val="24"/>
        </w:rPr>
        <w:t>7.2. Praktikandil on õigus kasutada umbisikulisi andmeid vaid õppeülesannete täitmiseks.</w:t>
      </w:r>
    </w:p>
    <w:p w14:paraId="1335D16D" w14:textId="77777777" w:rsidR="001B6BE5" w:rsidRPr="001B4F92" w:rsidRDefault="001B6BE5" w:rsidP="001B6BE5">
      <w:pPr>
        <w:pStyle w:val="Normaallaad1"/>
        <w:jc w:val="both"/>
        <w:rPr>
          <w:color w:val="auto"/>
          <w:sz w:val="24"/>
          <w:szCs w:val="24"/>
        </w:rPr>
      </w:pPr>
    </w:p>
    <w:p w14:paraId="12B009A2" w14:textId="77777777" w:rsidR="001B6BE5" w:rsidRPr="001B4F92" w:rsidRDefault="001B6BE5" w:rsidP="001B6BE5">
      <w:pPr>
        <w:pStyle w:val="Normaallaad1"/>
        <w:jc w:val="both"/>
        <w:rPr>
          <w:color w:val="auto"/>
          <w:sz w:val="24"/>
          <w:szCs w:val="24"/>
        </w:rPr>
      </w:pPr>
      <w:r w:rsidRPr="001B4F92">
        <w:rPr>
          <w:b/>
          <w:color w:val="auto"/>
          <w:sz w:val="24"/>
          <w:szCs w:val="24"/>
        </w:rPr>
        <w:t>8. Vaidluste lahendamine</w:t>
      </w:r>
    </w:p>
    <w:p w14:paraId="066E46D3" w14:textId="77777777" w:rsidR="001B6BE5" w:rsidRPr="001B4F92" w:rsidRDefault="001B6BE5" w:rsidP="001B6BE5">
      <w:pPr>
        <w:pStyle w:val="Normaallaad1"/>
        <w:jc w:val="both"/>
        <w:rPr>
          <w:color w:val="auto"/>
          <w:sz w:val="24"/>
          <w:szCs w:val="24"/>
        </w:rPr>
      </w:pPr>
      <w:r w:rsidRPr="001B4F92">
        <w:rPr>
          <w:color w:val="auto"/>
          <w:sz w:val="24"/>
          <w:szCs w:val="24"/>
        </w:rPr>
        <w:t>Lepingupoolte vahel lepingu täitmisest tulenevad erimeelsused lahendatakse läbirääkimiste teel. Kokkuleppe mittesaavutamisel lahendatakse vaidlused õigusaktidega sätestatud korras.</w:t>
      </w:r>
    </w:p>
    <w:p w14:paraId="4F9FBE41" w14:textId="77777777" w:rsidR="001B6BE5" w:rsidRPr="001B4F92" w:rsidRDefault="001B6BE5" w:rsidP="001B6BE5">
      <w:pPr>
        <w:pStyle w:val="Normaallaad1"/>
        <w:jc w:val="both"/>
        <w:rPr>
          <w:color w:val="auto"/>
          <w:sz w:val="24"/>
          <w:szCs w:val="24"/>
        </w:rPr>
      </w:pPr>
      <w:r w:rsidRPr="001B4F92">
        <w:rPr>
          <w:b/>
          <w:color w:val="auto"/>
          <w:sz w:val="24"/>
          <w:szCs w:val="24"/>
        </w:rPr>
        <w:t xml:space="preserve"> </w:t>
      </w:r>
    </w:p>
    <w:p w14:paraId="3E52A6E5" w14:textId="77777777" w:rsidR="001B6BE5" w:rsidRPr="001B4F92" w:rsidRDefault="001B6BE5" w:rsidP="001B6BE5">
      <w:pPr>
        <w:pStyle w:val="Normaallaad1"/>
        <w:jc w:val="both"/>
        <w:rPr>
          <w:color w:val="auto"/>
          <w:sz w:val="24"/>
          <w:szCs w:val="24"/>
        </w:rPr>
      </w:pPr>
      <w:r w:rsidRPr="001B4F92">
        <w:rPr>
          <w:b/>
          <w:color w:val="auto"/>
          <w:sz w:val="24"/>
          <w:szCs w:val="24"/>
        </w:rPr>
        <w:t>9. Lepingupoolte esindajad</w:t>
      </w:r>
    </w:p>
    <w:p w14:paraId="03D96C85" w14:textId="77777777" w:rsidR="001B6BE5" w:rsidRPr="001B4F92" w:rsidRDefault="001B6BE5" w:rsidP="001B6BE5">
      <w:pPr>
        <w:pStyle w:val="Normaallaad1"/>
        <w:jc w:val="both"/>
        <w:rPr>
          <w:color w:val="auto"/>
          <w:sz w:val="24"/>
          <w:szCs w:val="24"/>
        </w:rPr>
      </w:pPr>
      <w:r w:rsidRPr="001B4F92">
        <w:rPr>
          <w:color w:val="auto"/>
          <w:sz w:val="24"/>
          <w:szCs w:val="24"/>
        </w:rPr>
        <w:t xml:space="preserve">9.1. </w:t>
      </w:r>
      <w:r w:rsidRPr="001B4F92">
        <w:rPr>
          <w:b/>
          <w:color w:val="auto"/>
          <w:sz w:val="24"/>
          <w:szCs w:val="24"/>
        </w:rPr>
        <w:t xml:space="preserve">Ühiskonnateaduste instituudi </w:t>
      </w:r>
      <w:r w:rsidRPr="001B4F92">
        <w:rPr>
          <w:color w:val="auto"/>
          <w:sz w:val="24"/>
          <w:szCs w:val="24"/>
        </w:rPr>
        <w:t>direktor Indrek Grauberg</w:t>
      </w:r>
    </w:p>
    <w:p w14:paraId="4724EF2D" w14:textId="77777777" w:rsidR="001B6BE5" w:rsidRPr="001B4F92" w:rsidRDefault="001B6BE5" w:rsidP="001B6BE5">
      <w:pPr>
        <w:pStyle w:val="Normaallaad1"/>
        <w:jc w:val="both"/>
        <w:rPr>
          <w:color w:val="auto"/>
          <w:sz w:val="24"/>
          <w:szCs w:val="24"/>
        </w:rPr>
      </w:pPr>
      <w:r w:rsidRPr="001B4F92">
        <w:rPr>
          <w:color w:val="auto"/>
          <w:sz w:val="24"/>
          <w:szCs w:val="24"/>
        </w:rPr>
        <w:t>Tel.: 6199949  e-post: yti-direktor@tlu.ee</w:t>
      </w:r>
    </w:p>
    <w:p w14:paraId="6EF86869" w14:textId="77777777" w:rsidR="001B6BE5" w:rsidRPr="001B4F92" w:rsidRDefault="001B6BE5" w:rsidP="001B6BE5">
      <w:pPr>
        <w:pStyle w:val="Normaallaad1"/>
        <w:rPr>
          <w:color w:val="auto"/>
          <w:sz w:val="24"/>
          <w:szCs w:val="24"/>
        </w:rPr>
      </w:pPr>
    </w:p>
    <w:p w14:paraId="4ACA86E5" w14:textId="77777777" w:rsidR="001B6BE5" w:rsidRPr="001B4F92" w:rsidRDefault="001B6BE5" w:rsidP="001B6BE5">
      <w:pPr>
        <w:pStyle w:val="Normaallaad1"/>
        <w:rPr>
          <w:color w:val="auto"/>
          <w:sz w:val="24"/>
          <w:szCs w:val="24"/>
        </w:rPr>
      </w:pPr>
      <w:r w:rsidRPr="001B4F92">
        <w:rPr>
          <w:color w:val="auto"/>
          <w:sz w:val="24"/>
          <w:szCs w:val="24"/>
        </w:rPr>
        <w:t>9.2.</w:t>
      </w:r>
      <w:r w:rsidRPr="001B4F92">
        <w:rPr>
          <w:b/>
          <w:color w:val="auto"/>
          <w:sz w:val="24"/>
          <w:szCs w:val="24"/>
        </w:rPr>
        <w:t xml:space="preserve">Praktikaorganisatsiooni </w:t>
      </w:r>
      <w:r w:rsidRPr="001B4F92">
        <w:rPr>
          <w:color w:val="auto"/>
          <w:sz w:val="24"/>
          <w:szCs w:val="24"/>
        </w:rPr>
        <w:t>esindaja  (nimi) ..................................................……………………………………………………………..….</w:t>
      </w:r>
    </w:p>
    <w:p w14:paraId="56A5D7AE" w14:textId="77777777" w:rsidR="001B6BE5" w:rsidRPr="001B4F92" w:rsidRDefault="001B6BE5" w:rsidP="001B6BE5">
      <w:pPr>
        <w:pStyle w:val="Normaallaad1"/>
        <w:jc w:val="both"/>
        <w:rPr>
          <w:color w:val="auto"/>
          <w:sz w:val="24"/>
          <w:szCs w:val="24"/>
        </w:rPr>
      </w:pPr>
      <w:r w:rsidRPr="001B4F92">
        <w:rPr>
          <w:color w:val="auto"/>
          <w:sz w:val="24"/>
          <w:szCs w:val="24"/>
        </w:rPr>
        <w:t>Tel.:…………………… e-post ………………………………………………………………...</w:t>
      </w:r>
    </w:p>
    <w:p w14:paraId="33501BE8" w14:textId="77777777" w:rsidR="001B6BE5" w:rsidRPr="001B4F92" w:rsidRDefault="001B6BE5" w:rsidP="001B6BE5">
      <w:pPr>
        <w:pStyle w:val="Normaallaad1"/>
        <w:jc w:val="both"/>
        <w:rPr>
          <w:color w:val="auto"/>
          <w:sz w:val="24"/>
          <w:szCs w:val="24"/>
        </w:rPr>
      </w:pPr>
    </w:p>
    <w:p w14:paraId="234B6A20" w14:textId="77777777" w:rsidR="001B6BE5" w:rsidRPr="001B4F92" w:rsidRDefault="001B6BE5" w:rsidP="001B6BE5">
      <w:pPr>
        <w:pStyle w:val="Normaallaad1"/>
        <w:jc w:val="both"/>
        <w:rPr>
          <w:color w:val="auto"/>
          <w:sz w:val="24"/>
          <w:szCs w:val="24"/>
        </w:rPr>
      </w:pPr>
      <w:r w:rsidRPr="001B4F92">
        <w:rPr>
          <w:color w:val="auto"/>
          <w:sz w:val="24"/>
          <w:szCs w:val="24"/>
        </w:rPr>
        <w:t xml:space="preserve">9.3. </w:t>
      </w:r>
      <w:r w:rsidRPr="001B4F92">
        <w:rPr>
          <w:b/>
          <w:color w:val="auto"/>
          <w:sz w:val="24"/>
          <w:szCs w:val="24"/>
        </w:rPr>
        <w:t>Praktikant</w:t>
      </w:r>
      <w:r w:rsidRPr="001B4F92">
        <w:rPr>
          <w:color w:val="auto"/>
          <w:sz w:val="24"/>
          <w:szCs w:val="24"/>
        </w:rPr>
        <w:t xml:space="preserve"> ………………………………………………………………………………..</w:t>
      </w:r>
    </w:p>
    <w:p w14:paraId="1F33151C" w14:textId="77777777" w:rsidR="001B6BE5" w:rsidRPr="001B4F92" w:rsidRDefault="001B6BE5" w:rsidP="001B6BE5">
      <w:pPr>
        <w:pStyle w:val="Normaallaad1"/>
        <w:jc w:val="both"/>
        <w:rPr>
          <w:color w:val="auto"/>
          <w:sz w:val="24"/>
          <w:szCs w:val="24"/>
        </w:rPr>
      </w:pPr>
      <w:r w:rsidRPr="001B4F92">
        <w:rPr>
          <w:color w:val="auto"/>
          <w:sz w:val="24"/>
          <w:szCs w:val="24"/>
        </w:rPr>
        <w:t>Tel.:…………………… e-post ………………………………………………………...………</w:t>
      </w:r>
    </w:p>
    <w:p w14:paraId="05BD9197" w14:textId="77777777" w:rsidR="001B6BE5" w:rsidRPr="001B4F92" w:rsidRDefault="001B6BE5" w:rsidP="001B6BE5">
      <w:pPr>
        <w:pStyle w:val="Normaallaad1"/>
        <w:jc w:val="both"/>
        <w:rPr>
          <w:color w:val="auto"/>
          <w:sz w:val="24"/>
          <w:szCs w:val="24"/>
        </w:rPr>
      </w:pPr>
      <w:r w:rsidRPr="001B4F92">
        <w:rPr>
          <w:color w:val="auto"/>
          <w:sz w:val="24"/>
          <w:szCs w:val="24"/>
        </w:rPr>
        <w:t>Leping on koostatud kolmes identses eksemplaris, millest igale lepingupoolele jääb üks eksemplar.</w:t>
      </w:r>
    </w:p>
    <w:p w14:paraId="73326058" w14:textId="77777777" w:rsidR="00E850B2" w:rsidRPr="001B4F92" w:rsidRDefault="00E850B2" w:rsidP="001B6BE5">
      <w:pPr>
        <w:pStyle w:val="Normaallaad1"/>
        <w:jc w:val="both"/>
        <w:rPr>
          <w:b/>
          <w:color w:val="auto"/>
          <w:sz w:val="24"/>
          <w:szCs w:val="24"/>
        </w:rPr>
      </w:pPr>
    </w:p>
    <w:p w14:paraId="54870D18" w14:textId="77777777" w:rsidR="001B6BE5" w:rsidRPr="001B4F92" w:rsidRDefault="001B6BE5" w:rsidP="001B6BE5">
      <w:pPr>
        <w:pStyle w:val="Normaallaad1"/>
        <w:jc w:val="both"/>
        <w:rPr>
          <w:color w:val="auto"/>
          <w:sz w:val="24"/>
          <w:szCs w:val="24"/>
        </w:rPr>
      </w:pPr>
      <w:r w:rsidRPr="001B4F92">
        <w:rPr>
          <w:b/>
          <w:color w:val="auto"/>
          <w:sz w:val="24"/>
          <w:szCs w:val="24"/>
        </w:rPr>
        <w:lastRenderedPageBreak/>
        <w:t>10. Lepingupoolte andmed:</w:t>
      </w:r>
    </w:p>
    <w:p w14:paraId="5C0E373F" w14:textId="77777777" w:rsidR="001B6BE5" w:rsidRPr="001B4F92" w:rsidRDefault="001B6BE5" w:rsidP="001B6BE5">
      <w:pPr>
        <w:pStyle w:val="Normaallaad1"/>
        <w:jc w:val="both"/>
        <w:rPr>
          <w:color w:val="auto"/>
          <w:sz w:val="24"/>
          <w:szCs w:val="24"/>
        </w:rPr>
      </w:pPr>
      <w:r w:rsidRPr="001B4F92">
        <w:rPr>
          <w:color w:val="auto"/>
          <w:sz w:val="24"/>
          <w:szCs w:val="24"/>
        </w:rPr>
        <w:t xml:space="preserve">TLÜ Ühiskonnateaduste instituut </w:t>
      </w:r>
      <w:r w:rsidRPr="001B4F92">
        <w:rPr>
          <w:color w:val="auto"/>
          <w:sz w:val="24"/>
          <w:szCs w:val="24"/>
        </w:rPr>
        <w:tab/>
        <w:t xml:space="preserve">     Praktikaorganisatsioon</w:t>
      </w:r>
      <w:r w:rsidRPr="001B4F92">
        <w:rPr>
          <w:color w:val="auto"/>
          <w:sz w:val="24"/>
          <w:szCs w:val="24"/>
        </w:rPr>
        <w:tab/>
      </w:r>
      <w:r w:rsidRPr="001B4F92">
        <w:rPr>
          <w:color w:val="auto"/>
          <w:sz w:val="24"/>
          <w:szCs w:val="24"/>
        </w:rPr>
        <w:tab/>
        <w:t>Praktikant:</w:t>
      </w:r>
    </w:p>
    <w:p w14:paraId="286A4A73" w14:textId="4739EF8E" w:rsidR="001B6BE5" w:rsidRPr="001B4F92" w:rsidRDefault="001B6BE5" w:rsidP="001B6BE5">
      <w:pPr>
        <w:pStyle w:val="Normaallaad1"/>
        <w:jc w:val="both"/>
        <w:rPr>
          <w:color w:val="auto"/>
          <w:sz w:val="24"/>
          <w:szCs w:val="24"/>
        </w:rPr>
      </w:pPr>
      <w:r w:rsidRPr="001B4F92">
        <w:rPr>
          <w:color w:val="auto"/>
          <w:sz w:val="24"/>
          <w:szCs w:val="24"/>
          <w:highlight w:val="white"/>
        </w:rPr>
        <w:t>Uus-Sadama 5</w:t>
      </w:r>
      <w:r w:rsidR="00C241A4" w:rsidRPr="001B4F92">
        <w:rPr>
          <w:color w:val="auto"/>
          <w:sz w:val="24"/>
          <w:szCs w:val="24"/>
        </w:rPr>
        <w:t xml:space="preserve">,                   </w:t>
      </w:r>
      <w:r w:rsidR="00C241A4" w:rsidRPr="001B4F92">
        <w:rPr>
          <w:color w:val="auto"/>
          <w:sz w:val="24"/>
          <w:szCs w:val="24"/>
        </w:rPr>
        <w:tab/>
        <w:t xml:space="preserve">    </w:t>
      </w:r>
      <w:r w:rsidRPr="001B4F92">
        <w:rPr>
          <w:color w:val="auto"/>
          <w:sz w:val="24"/>
          <w:szCs w:val="24"/>
        </w:rPr>
        <w:t xml:space="preserve">………………….…..        </w:t>
      </w:r>
      <w:r w:rsidR="00C241A4" w:rsidRPr="001B4F92">
        <w:rPr>
          <w:color w:val="auto"/>
          <w:sz w:val="24"/>
          <w:szCs w:val="24"/>
        </w:rPr>
        <w:t xml:space="preserve">          </w:t>
      </w:r>
      <w:r w:rsidRPr="001B4F92">
        <w:rPr>
          <w:color w:val="auto"/>
          <w:sz w:val="24"/>
          <w:szCs w:val="24"/>
        </w:rPr>
        <w:t>..........</w:t>
      </w:r>
      <w:r w:rsidRPr="001B4F92">
        <w:rPr>
          <w:color w:val="auto"/>
          <w:sz w:val="24"/>
          <w:szCs w:val="24"/>
        </w:rPr>
        <w:tab/>
        <w:t>……........….</w:t>
      </w:r>
    </w:p>
    <w:p w14:paraId="10B6DA19" w14:textId="2C947C59" w:rsidR="001B6BE5" w:rsidRPr="001B4F92" w:rsidRDefault="001B6BE5" w:rsidP="001B6BE5">
      <w:pPr>
        <w:pStyle w:val="Normaallaad1"/>
        <w:jc w:val="both"/>
        <w:rPr>
          <w:color w:val="auto"/>
          <w:sz w:val="24"/>
          <w:szCs w:val="24"/>
        </w:rPr>
      </w:pPr>
      <w:r w:rsidRPr="001B4F92">
        <w:rPr>
          <w:color w:val="auto"/>
          <w:sz w:val="24"/>
          <w:szCs w:val="24"/>
        </w:rPr>
        <w:t xml:space="preserve">10120 Tallinn                                 </w:t>
      </w:r>
      <w:r w:rsidR="00C241A4" w:rsidRPr="001B4F92">
        <w:rPr>
          <w:color w:val="auto"/>
          <w:sz w:val="24"/>
          <w:szCs w:val="24"/>
        </w:rPr>
        <w:t xml:space="preserve">    </w:t>
      </w:r>
      <w:r w:rsidRPr="001B4F92">
        <w:rPr>
          <w:color w:val="auto"/>
          <w:sz w:val="24"/>
          <w:szCs w:val="24"/>
        </w:rPr>
        <w:t xml:space="preserve">…………………...                    </w:t>
      </w:r>
      <w:r w:rsidR="00C241A4" w:rsidRPr="001B4F92">
        <w:rPr>
          <w:color w:val="auto"/>
          <w:sz w:val="24"/>
          <w:szCs w:val="24"/>
        </w:rPr>
        <w:t xml:space="preserve">  </w:t>
      </w:r>
      <w:r w:rsidRPr="001B4F92">
        <w:rPr>
          <w:color w:val="auto"/>
          <w:sz w:val="24"/>
          <w:szCs w:val="24"/>
        </w:rPr>
        <w:t>.........</w:t>
      </w:r>
      <w:r w:rsidRPr="001B4F92">
        <w:rPr>
          <w:color w:val="auto"/>
          <w:sz w:val="24"/>
          <w:szCs w:val="24"/>
        </w:rPr>
        <w:tab/>
        <w:t>…………..…</w:t>
      </w:r>
    </w:p>
    <w:p w14:paraId="51D9AD06" w14:textId="77777777" w:rsidR="001B6BE5" w:rsidRPr="001B4F92" w:rsidRDefault="001B6BE5" w:rsidP="001B6BE5">
      <w:pPr>
        <w:pStyle w:val="Normaallaad1"/>
        <w:jc w:val="both"/>
        <w:rPr>
          <w:color w:val="auto"/>
          <w:sz w:val="24"/>
          <w:szCs w:val="24"/>
        </w:rPr>
      </w:pPr>
      <w:r w:rsidRPr="001B4F92">
        <w:rPr>
          <w:color w:val="auto"/>
          <w:sz w:val="24"/>
          <w:szCs w:val="24"/>
        </w:rPr>
        <w:t>Indrek Grauberg</w:t>
      </w:r>
    </w:p>
    <w:p w14:paraId="26CFA502" w14:textId="77777777" w:rsidR="001B6BE5" w:rsidRPr="001B4F92" w:rsidRDefault="001B6BE5" w:rsidP="001B6BE5">
      <w:pPr>
        <w:pStyle w:val="Normaallaad1"/>
        <w:jc w:val="both"/>
        <w:rPr>
          <w:color w:val="auto"/>
          <w:sz w:val="24"/>
          <w:szCs w:val="24"/>
        </w:rPr>
      </w:pPr>
      <w:r w:rsidRPr="001B4F92">
        <w:rPr>
          <w:color w:val="auto"/>
          <w:sz w:val="24"/>
          <w:szCs w:val="24"/>
        </w:rPr>
        <w:t xml:space="preserve"> </w:t>
      </w:r>
    </w:p>
    <w:p w14:paraId="06FA11CD" w14:textId="5CE6038C" w:rsidR="001B6BE5" w:rsidRPr="001B4F92" w:rsidRDefault="001B6BE5" w:rsidP="001B6BE5">
      <w:pPr>
        <w:pStyle w:val="Normaallaad1"/>
        <w:jc w:val="both"/>
        <w:rPr>
          <w:color w:val="auto"/>
          <w:sz w:val="24"/>
          <w:szCs w:val="24"/>
        </w:rPr>
      </w:pPr>
      <w:r w:rsidRPr="001B4F92">
        <w:rPr>
          <w:b/>
          <w:color w:val="auto"/>
          <w:sz w:val="24"/>
          <w:szCs w:val="24"/>
        </w:rPr>
        <w:t>Allkirjad</w:t>
      </w:r>
      <w:r w:rsidR="00C241A4" w:rsidRPr="001B4F92">
        <w:rPr>
          <w:color w:val="auto"/>
          <w:sz w:val="24"/>
          <w:szCs w:val="24"/>
        </w:rPr>
        <w:t xml:space="preserve">:……………………       </w:t>
      </w:r>
      <w:r w:rsidRPr="001B4F92">
        <w:rPr>
          <w:color w:val="auto"/>
          <w:sz w:val="24"/>
          <w:szCs w:val="24"/>
        </w:rPr>
        <w:t xml:space="preserve"> ……………….....………..      ........................................ </w:t>
      </w:r>
    </w:p>
    <w:p w14:paraId="4289914E" w14:textId="77777777" w:rsidR="001B6BE5" w:rsidRPr="001B4F92" w:rsidRDefault="001B6BE5" w:rsidP="001B6BE5">
      <w:pPr>
        <w:pStyle w:val="Normaallaad1"/>
        <w:spacing w:line="360" w:lineRule="auto"/>
        <w:jc w:val="both"/>
        <w:rPr>
          <w:color w:val="auto"/>
          <w:sz w:val="24"/>
          <w:szCs w:val="24"/>
        </w:rPr>
      </w:pPr>
      <w:r w:rsidRPr="001B4F92">
        <w:rPr>
          <w:color w:val="auto"/>
          <w:sz w:val="24"/>
          <w:szCs w:val="24"/>
        </w:rPr>
        <w:br w:type="page"/>
      </w:r>
    </w:p>
    <w:p w14:paraId="1607D9D2" w14:textId="20226A4F" w:rsidR="001B6BE5" w:rsidRPr="001B4F92" w:rsidRDefault="001B6BE5" w:rsidP="000C4496">
      <w:pPr>
        <w:jc w:val="both"/>
        <w:rPr>
          <w:rFonts w:ascii="Arial" w:hAnsi="Arial" w:cs="Arial"/>
          <w:b/>
          <w:sz w:val="24"/>
          <w:szCs w:val="24"/>
          <w:lang w:val="et-EE"/>
        </w:rPr>
      </w:pPr>
      <w:r w:rsidRPr="001B4F92">
        <w:rPr>
          <w:rFonts w:ascii="Arial" w:hAnsi="Arial" w:cs="Arial"/>
          <w:b/>
          <w:sz w:val="24"/>
          <w:szCs w:val="24"/>
          <w:lang w:val="et-EE"/>
        </w:rPr>
        <w:lastRenderedPageBreak/>
        <w:t>HINDAMISLEHT PRAKTIKAORGANISATSIOONI-POOLSELE JUHENDAJALE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31"/>
      </w:tblGrid>
      <w:tr w:rsidR="001B6BE5" w:rsidRPr="001B4F92" w14:paraId="0782D83A" w14:textId="77777777" w:rsidTr="001B6BE5">
        <w:tc>
          <w:tcPr>
            <w:tcW w:w="3369" w:type="dxa"/>
          </w:tcPr>
          <w:p w14:paraId="0AFE2273" w14:textId="2D96AD84"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Praktikandi nimi</w:t>
            </w:r>
          </w:p>
        </w:tc>
        <w:tc>
          <w:tcPr>
            <w:tcW w:w="6131" w:type="dxa"/>
          </w:tcPr>
          <w:p w14:paraId="527C5983"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64D6E12F" w14:textId="77777777" w:rsidTr="001B6BE5">
        <w:tc>
          <w:tcPr>
            <w:tcW w:w="3369" w:type="dxa"/>
          </w:tcPr>
          <w:p w14:paraId="41ADD02F" w14:textId="77777777"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Praktikaorganisatsioon:</w:t>
            </w:r>
          </w:p>
          <w:p w14:paraId="783BD2D5" w14:textId="76B8E0D8"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(aadress, kontakt)</w:t>
            </w:r>
          </w:p>
        </w:tc>
        <w:tc>
          <w:tcPr>
            <w:tcW w:w="6131" w:type="dxa"/>
          </w:tcPr>
          <w:p w14:paraId="2A1438E1"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r w:rsidR="001B6BE5" w:rsidRPr="001B4F92" w14:paraId="35B59D80" w14:textId="77777777" w:rsidTr="001B6BE5">
        <w:tc>
          <w:tcPr>
            <w:tcW w:w="3369" w:type="dxa"/>
          </w:tcPr>
          <w:p w14:paraId="2289B2ED" w14:textId="77777777"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Praktika toimumise aeg:</w:t>
            </w:r>
          </w:p>
          <w:p w14:paraId="387454C8" w14:textId="10C87EE5" w:rsidR="001B6BE5" w:rsidRPr="001B4F92" w:rsidRDefault="001B6BE5" w:rsidP="001B6BE5">
            <w:pPr>
              <w:tabs>
                <w:tab w:val="left" w:pos="1985"/>
              </w:tabs>
              <w:spacing w:line="240" w:lineRule="auto"/>
              <w:jc w:val="both"/>
              <w:rPr>
                <w:rFonts w:ascii="Arial" w:hAnsi="Arial" w:cs="Arial"/>
                <w:sz w:val="24"/>
                <w:szCs w:val="24"/>
                <w:lang w:val="et-EE"/>
              </w:rPr>
            </w:pPr>
            <w:r w:rsidRPr="001B4F92">
              <w:rPr>
                <w:rFonts w:ascii="Arial" w:hAnsi="Arial" w:cs="Arial"/>
                <w:sz w:val="24"/>
                <w:szCs w:val="24"/>
                <w:lang w:val="et-EE"/>
              </w:rPr>
              <w:t>(kuupäevad ja tundide arv)</w:t>
            </w:r>
          </w:p>
        </w:tc>
        <w:tc>
          <w:tcPr>
            <w:tcW w:w="6131" w:type="dxa"/>
          </w:tcPr>
          <w:p w14:paraId="61E55332" w14:textId="77777777" w:rsidR="001B6BE5" w:rsidRPr="001B4F92" w:rsidRDefault="001B6BE5" w:rsidP="001B6BE5">
            <w:pPr>
              <w:tabs>
                <w:tab w:val="left" w:pos="1985"/>
              </w:tabs>
              <w:spacing w:line="240" w:lineRule="auto"/>
              <w:jc w:val="both"/>
              <w:rPr>
                <w:rFonts w:ascii="Arial" w:hAnsi="Arial" w:cs="Arial"/>
                <w:sz w:val="24"/>
                <w:szCs w:val="24"/>
                <w:lang w:val="et-EE"/>
              </w:rPr>
            </w:pPr>
          </w:p>
        </w:tc>
      </w:tr>
    </w:tbl>
    <w:p w14:paraId="13680667" w14:textId="77777777" w:rsidR="001B6BE5" w:rsidRPr="001B4F92" w:rsidRDefault="001B6BE5" w:rsidP="001B6BE5">
      <w:pPr>
        <w:tabs>
          <w:tab w:val="left" w:pos="1985"/>
        </w:tabs>
        <w:jc w:val="both"/>
        <w:rPr>
          <w:rFonts w:ascii="Arial" w:hAnsi="Arial" w:cs="Arial"/>
          <w:sz w:val="24"/>
          <w:szCs w:val="24"/>
          <w:lang w:val="et-EE"/>
        </w:rPr>
      </w:pPr>
    </w:p>
    <w:p w14:paraId="26180126" w14:textId="088B5BED" w:rsidR="001B6BE5" w:rsidRPr="001B4F92" w:rsidRDefault="001B6BE5" w:rsidP="001B6BE5">
      <w:pPr>
        <w:tabs>
          <w:tab w:val="left" w:pos="1985"/>
        </w:tabs>
        <w:jc w:val="both"/>
        <w:rPr>
          <w:rFonts w:ascii="Arial" w:hAnsi="Arial" w:cs="Arial"/>
          <w:b/>
          <w:sz w:val="24"/>
          <w:szCs w:val="24"/>
          <w:lang w:val="et-EE"/>
        </w:rPr>
      </w:pPr>
      <w:r w:rsidRPr="001B4F92">
        <w:rPr>
          <w:rFonts w:ascii="Arial" w:hAnsi="Arial" w:cs="Arial"/>
          <w:b/>
          <w:sz w:val="24"/>
          <w:szCs w:val="24"/>
          <w:lang w:val="et-EE"/>
        </w:rPr>
        <w:t>Praktikandi tööülesannetega toimetulek: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8"/>
        <w:gridCol w:w="427"/>
        <w:gridCol w:w="463"/>
        <w:gridCol w:w="425"/>
        <w:gridCol w:w="425"/>
        <w:gridCol w:w="425"/>
        <w:gridCol w:w="426"/>
      </w:tblGrid>
      <w:tr w:rsidR="001B6BE5" w:rsidRPr="001B4F92" w14:paraId="0DE9A3DB" w14:textId="77777777" w:rsidTr="001B6BE5">
        <w:trPr>
          <w:gridAfter w:val="6"/>
          <w:wAfter w:w="2591" w:type="dxa"/>
          <w:trHeight w:val="517"/>
        </w:trPr>
        <w:tc>
          <w:tcPr>
            <w:tcW w:w="6448" w:type="dxa"/>
            <w:vMerge w:val="restart"/>
          </w:tcPr>
          <w:p w14:paraId="01F0CCB3"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Palun hinnake skaalal 0-5 (0 – puudulik; 1- kasin; 2- rahuldav; 3 – hea; 4 – väga hea; 5 – suurepärane):</w:t>
            </w:r>
            <w:ins w:id="2" w:author="kasutaja" w:date="2010-06-21T21:53:00Z">
              <w:r w:rsidRPr="001B4F92">
                <w:rPr>
                  <w:rFonts w:ascii="Arial" w:hAnsi="Arial" w:cs="Arial"/>
                  <w:b/>
                  <w:sz w:val="24"/>
                  <w:szCs w:val="24"/>
                  <w:lang w:val="et-EE"/>
                </w:rPr>
                <w:t xml:space="preserve"> </w:t>
              </w:r>
            </w:ins>
          </w:p>
        </w:tc>
      </w:tr>
      <w:tr w:rsidR="001B6BE5" w:rsidRPr="001B4F92" w14:paraId="3D5A6755" w14:textId="77777777" w:rsidTr="001B6BE5">
        <w:trPr>
          <w:trHeight w:val="276"/>
        </w:trPr>
        <w:tc>
          <w:tcPr>
            <w:tcW w:w="6448" w:type="dxa"/>
            <w:vMerge/>
          </w:tcPr>
          <w:p w14:paraId="573FBE35" w14:textId="77777777" w:rsidR="001B6BE5" w:rsidRPr="001B4F92" w:rsidRDefault="001B6BE5" w:rsidP="00D865CB">
            <w:pPr>
              <w:rPr>
                <w:rFonts w:ascii="Arial" w:hAnsi="Arial" w:cs="Arial"/>
                <w:sz w:val="24"/>
                <w:szCs w:val="24"/>
                <w:lang w:val="et-EE"/>
              </w:rPr>
            </w:pPr>
          </w:p>
        </w:tc>
        <w:tc>
          <w:tcPr>
            <w:tcW w:w="427" w:type="dxa"/>
            <w:shd w:val="clear" w:color="auto" w:fill="E6E6E6"/>
          </w:tcPr>
          <w:p w14:paraId="4370EA32"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0</w:t>
            </w:r>
          </w:p>
        </w:tc>
        <w:tc>
          <w:tcPr>
            <w:tcW w:w="463" w:type="dxa"/>
            <w:shd w:val="clear" w:color="auto" w:fill="E6E6E6"/>
          </w:tcPr>
          <w:p w14:paraId="5DD54C11"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1</w:t>
            </w:r>
          </w:p>
        </w:tc>
        <w:tc>
          <w:tcPr>
            <w:tcW w:w="425" w:type="dxa"/>
            <w:shd w:val="clear" w:color="auto" w:fill="E6E6E6"/>
          </w:tcPr>
          <w:p w14:paraId="5AD40217"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2</w:t>
            </w:r>
          </w:p>
        </w:tc>
        <w:tc>
          <w:tcPr>
            <w:tcW w:w="425" w:type="dxa"/>
            <w:shd w:val="clear" w:color="auto" w:fill="E6E6E6"/>
          </w:tcPr>
          <w:p w14:paraId="12610500"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3</w:t>
            </w:r>
          </w:p>
        </w:tc>
        <w:tc>
          <w:tcPr>
            <w:tcW w:w="425" w:type="dxa"/>
            <w:shd w:val="clear" w:color="auto" w:fill="E6E6E6"/>
          </w:tcPr>
          <w:p w14:paraId="2F097FE8"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4</w:t>
            </w:r>
          </w:p>
        </w:tc>
        <w:tc>
          <w:tcPr>
            <w:tcW w:w="426" w:type="dxa"/>
            <w:shd w:val="clear" w:color="auto" w:fill="E6E6E6"/>
          </w:tcPr>
          <w:p w14:paraId="1A7CB5E2" w14:textId="77777777" w:rsidR="001B6BE5" w:rsidRPr="001B4F92" w:rsidRDefault="001B6BE5" w:rsidP="001B6BE5">
            <w:pPr>
              <w:pStyle w:val="ListParagraph"/>
              <w:ind w:left="0"/>
              <w:jc w:val="both"/>
              <w:rPr>
                <w:rFonts w:ascii="Arial" w:hAnsi="Arial" w:cs="Arial"/>
                <w:b/>
                <w:sz w:val="24"/>
                <w:szCs w:val="24"/>
                <w:lang w:val="et-EE"/>
              </w:rPr>
            </w:pPr>
            <w:r w:rsidRPr="001B4F92">
              <w:rPr>
                <w:rFonts w:ascii="Arial" w:hAnsi="Arial" w:cs="Arial"/>
                <w:b/>
                <w:sz w:val="24"/>
                <w:szCs w:val="24"/>
                <w:lang w:val="et-EE"/>
              </w:rPr>
              <w:t>5</w:t>
            </w:r>
          </w:p>
        </w:tc>
      </w:tr>
      <w:tr w:rsidR="001B6BE5" w:rsidRPr="001B4F92" w14:paraId="2C0267C0" w14:textId="77777777" w:rsidTr="001B6BE5">
        <w:trPr>
          <w:trHeight w:val="575"/>
        </w:trPr>
        <w:tc>
          <w:tcPr>
            <w:tcW w:w="6448" w:type="dxa"/>
          </w:tcPr>
          <w:p w14:paraId="503B059D"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Palun hinnake praktikandi tegevust talle antud ülesannete täitmisel tervikuna (koondhindena)</w:t>
            </w:r>
          </w:p>
        </w:tc>
        <w:tc>
          <w:tcPr>
            <w:tcW w:w="427" w:type="dxa"/>
          </w:tcPr>
          <w:p w14:paraId="03533ACB"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2B0340A9"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36D44EBE"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09DD941C"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1487BBC9"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363BB7AE"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r w:rsidR="001B6BE5" w:rsidRPr="001B4F92" w14:paraId="49D0D864" w14:textId="77777777" w:rsidTr="001B6BE5">
        <w:trPr>
          <w:trHeight w:val="338"/>
        </w:trPr>
        <w:tc>
          <w:tcPr>
            <w:tcW w:w="6448" w:type="dxa"/>
          </w:tcPr>
          <w:p w14:paraId="73530CE9"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 xml:space="preserve">Palun hinnake praktikandi praktilist ettevalmistust </w:t>
            </w:r>
          </w:p>
        </w:tc>
        <w:tc>
          <w:tcPr>
            <w:tcW w:w="427" w:type="dxa"/>
          </w:tcPr>
          <w:p w14:paraId="54233084"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65092B1E"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2BC7FEB5"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3283334E"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6E541119"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2A20DD27"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r w:rsidR="001B6BE5" w:rsidRPr="001B4F92" w14:paraId="00B3DCFF" w14:textId="77777777" w:rsidTr="001B6BE5">
        <w:trPr>
          <w:trHeight w:val="275"/>
        </w:trPr>
        <w:tc>
          <w:tcPr>
            <w:tcW w:w="6448" w:type="dxa"/>
          </w:tcPr>
          <w:p w14:paraId="6C0A4925"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 xml:space="preserve">Palun hinnake praktikandi teoreetilist ettevalmistust </w:t>
            </w:r>
          </w:p>
        </w:tc>
        <w:tc>
          <w:tcPr>
            <w:tcW w:w="427" w:type="dxa"/>
          </w:tcPr>
          <w:p w14:paraId="61A501F5"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1248F50A"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13ED3CBA"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0F3F78F9"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1110B44A"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48E12777"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r w:rsidR="001B6BE5" w:rsidRPr="001B4F92" w14:paraId="7E86622C" w14:textId="77777777" w:rsidTr="001B6BE5">
        <w:trPr>
          <w:trHeight w:val="384"/>
        </w:trPr>
        <w:tc>
          <w:tcPr>
            <w:tcW w:w="6448" w:type="dxa"/>
          </w:tcPr>
          <w:p w14:paraId="0F31D12C"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Palun hinnake praktikandi algatusvõimet</w:t>
            </w:r>
          </w:p>
        </w:tc>
        <w:tc>
          <w:tcPr>
            <w:tcW w:w="427" w:type="dxa"/>
          </w:tcPr>
          <w:p w14:paraId="053230BF"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7184D15C"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0F60A0F0"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090ABF47"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7C58C115"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73F44EF7"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r w:rsidR="001B6BE5" w:rsidRPr="001B4F92" w14:paraId="52DD76C6" w14:textId="77777777" w:rsidTr="001B6BE5">
        <w:trPr>
          <w:trHeight w:val="575"/>
        </w:trPr>
        <w:tc>
          <w:tcPr>
            <w:tcW w:w="6448" w:type="dxa"/>
          </w:tcPr>
          <w:p w14:paraId="04712959"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Palun hinnake praktikandi võimekust sisulisteks ettepanekuteks</w:t>
            </w:r>
          </w:p>
        </w:tc>
        <w:tc>
          <w:tcPr>
            <w:tcW w:w="427" w:type="dxa"/>
          </w:tcPr>
          <w:p w14:paraId="044BFC73"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72207555"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62422880"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1F18A2A0"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0F238BBA"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61B40981"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r w:rsidR="001B6BE5" w:rsidRPr="001B4F92" w14:paraId="5165366A" w14:textId="77777777" w:rsidTr="001B6BE5">
        <w:trPr>
          <w:trHeight w:val="586"/>
        </w:trPr>
        <w:tc>
          <w:tcPr>
            <w:tcW w:w="6448" w:type="dxa"/>
          </w:tcPr>
          <w:p w14:paraId="15226CC3" w14:textId="77777777" w:rsidR="001B6BE5" w:rsidRPr="001B4F92" w:rsidRDefault="001B6BE5" w:rsidP="00D865CB">
            <w:pPr>
              <w:rPr>
                <w:rFonts w:ascii="Arial" w:hAnsi="Arial" w:cs="Arial"/>
                <w:sz w:val="24"/>
                <w:szCs w:val="24"/>
                <w:lang w:val="et-EE"/>
              </w:rPr>
            </w:pPr>
            <w:r w:rsidRPr="001B4F92">
              <w:rPr>
                <w:rFonts w:ascii="Arial" w:hAnsi="Arial" w:cs="Arial"/>
                <w:sz w:val="24"/>
                <w:szCs w:val="24"/>
                <w:lang w:val="et-EE"/>
              </w:rPr>
              <w:t>Palun hinnake praktikandi kohusetundlikkust ja töödistsipliini</w:t>
            </w:r>
          </w:p>
        </w:tc>
        <w:tc>
          <w:tcPr>
            <w:tcW w:w="427" w:type="dxa"/>
          </w:tcPr>
          <w:p w14:paraId="64B33EB8"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63" w:type="dxa"/>
          </w:tcPr>
          <w:p w14:paraId="4B79F66E"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20EFAEC8"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2610F9D0"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5" w:type="dxa"/>
          </w:tcPr>
          <w:p w14:paraId="744C5B27"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c>
          <w:tcPr>
            <w:tcW w:w="426" w:type="dxa"/>
          </w:tcPr>
          <w:p w14:paraId="3051E905" w14:textId="77777777" w:rsidR="001B6BE5" w:rsidRPr="001B4F92" w:rsidRDefault="001B6BE5" w:rsidP="001B6BE5">
            <w:pPr>
              <w:pStyle w:val="ListParagraph"/>
              <w:spacing w:line="360" w:lineRule="auto"/>
              <w:ind w:left="0"/>
              <w:jc w:val="both"/>
              <w:rPr>
                <w:rFonts w:ascii="Arial" w:hAnsi="Arial" w:cs="Arial"/>
                <w:sz w:val="24"/>
                <w:szCs w:val="24"/>
                <w:highlight w:val="yellow"/>
                <w:lang w:val="et-EE"/>
              </w:rPr>
            </w:pPr>
          </w:p>
        </w:tc>
      </w:tr>
    </w:tbl>
    <w:p w14:paraId="54A09F67" w14:textId="77777777" w:rsidR="000C4496" w:rsidRPr="001B4F92" w:rsidRDefault="000C4496" w:rsidP="001B6BE5">
      <w:pPr>
        <w:tabs>
          <w:tab w:val="left" w:pos="1985"/>
        </w:tabs>
        <w:jc w:val="both"/>
        <w:rPr>
          <w:rFonts w:ascii="Arial" w:hAnsi="Arial" w:cs="Arial"/>
          <w:sz w:val="24"/>
          <w:szCs w:val="24"/>
          <w:lang w:val="et-EE"/>
        </w:rPr>
      </w:pPr>
    </w:p>
    <w:p w14:paraId="1FC83E94" w14:textId="655244B3" w:rsidR="001B6BE5" w:rsidRPr="001B4F92" w:rsidRDefault="001B6BE5" w:rsidP="001B6BE5">
      <w:pPr>
        <w:tabs>
          <w:tab w:val="left" w:pos="1985"/>
        </w:tabs>
        <w:jc w:val="both"/>
        <w:rPr>
          <w:rFonts w:ascii="Arial" w:hAnsi="Arial" w:cs="Arial"/>
          <w:sz w:val="24"/>
          <w:szCs w:val="24"/>
          <w:lang w:val="et-EE"/>
        </w:rPr>
      </w:pPr>
      <w:r w:rsidRPr="001B4F92">
        <w:rPr>
          <w:rFonts w:ascii="Arial" w:hAnsi="Arial" w:cs="Arial"/>
          <w:sz w:val="24"/>
          <w:szCs w:val="24"/>
          <w:lang w:val="et-EE"/>
        </w:rPr>
        <w:t>Palun kirjeldage vabas vormis praktikandi tööülesannetega toimetulekut lähtuvalt alljärgnevast:</w:t>
      </w:r>
    </w:p>
    <w:p w14:paraId="60158343" w14:textId="77777777" w:rsidR="001B6BE5" w:rsidRPr="001B4F92" w:rsidRDefault="001B6BE5" w:rsidP="001B6BE5">
      <w:pPr>
        <w:pStyle w:val="ListParagraph"/>
        <w:tabs>
          <w:tab w:val="left" w:pos="1985"/>
        </w:tabs>
        <w:ind w:left="0"/>
        <w:jc w:val="both"/>
        <w:rPr>
          <w:rFonts w:ascii="Arial" w:hAnsi="Arial" w:cs="Arial"/>
          <w:sz w:val="24"/>
          <w:szCs w:val="24"/>
          <w:lang w:val="et-EE"/>
        </w:rPr>
      </w:pPr>
      <w:r w:rsidRPr="001B4F92">
        <w:rPr>
          <w:rFonts w:ascii="Arial" w:hAnsi="Arial" w:cs="Arial"/>
          <w:sz w:val="24"/>
          <w:szCs w:val="24"/>
          <w:lang w:val="et-EE"/>
        </w:rPr>
        <w:t>-Praktika sisu, praktikandi ülesannete lühikokkuvõte</w:t>
      </w:r>
    </w:p>
    <w:p w14:paraId="345996D4" w14:textId="77777777" w:rsidR="001B6BE5" w:rsidRPr="001B4F92" w:rsidRDefault="001B6BE5" w:rsidP="001B6BE5">
      <w:pPr>
        <w:pStyle w:val="ListParagraph"/>
        <w:tabs>
          <w:tab w:val="left" w:pos="1985"/>
        </w:tabs>
        <w:ind w:left="0"/>
        <w:jc w:val="both"/>
        <w:rPr>
          <w:rFonts w:ascii="Arial" w:hAnsi="Arial" w:cs="Arial"/>
          <w:sz w:val="24"/>
          <w:szCs w:val="24"/>
          <w:lang w:val="et-EE"/>
        </w:rPr>
      </w:pPr>
      <w:r w:rsidRPr="001B4F92">
        <w:rPr>
          <w:rFonts w:ascii="Arial" w:hAnsi="Arial" w:cs="Arial"/>
          <w:sz w:val="24"/>
          <w:szCs w:val="24"/>
          <w:lang w:val="et-EE"/>
        </w:rPr>
        <w:t>-Praktikandi poolt teostatud konkreetsemad ülesanded ja tagasiside nende täitmisele</w:t>
      </w:r>
    </w:p>
    <w:p w14:paraId="6BFC15A9" w14:textId="77777777" w:rsidR="001B6BE5" w:rsidRPr="001B4F92" w:rsidRDefault="001B6BE5" w:rsidP="001B6BE5">
      <w:pPr>
        <w:pStyle w:val="ListParagraph"/>
        <w:tabs>
          <w:tab w:val="left" w:pos="1985"/>
        </w:tabs>
        <w:ind w:left="0"/>
        <w:jc w:val="both"/>
        <w:rPr>
          <w:rFonts w:ascii="Arial" w:hAnsi="Arial" w:cs="Arial"/>
          <w:sz w:val="24"/>
          <w:szCs w:val="24"/>
          <w:lang w:val="et-EE"/>
        </w:rPr>
      </w:pPr>
      <w:r w:rsidRPr="001B4F92">
        <w:rPr>
          <w:rFonts w:ascii="Arial" w:hAnsi="Arial" w:cs="Arial"/>
          <w:sz w:val="24"/>
          <w:szCs w:val="24"/>
          <w:lang w:val="et-EE"/>
        </w:rPr>
        <w:t>-Soovi korral tooge välja praktikandi tugevused ja nõrkused</w:t>
      </w:r>
    </w:p>
    <w:p w14:paraId="29E00ADA" w14:textId="3110097C" w:rsidR="001B6BE5" w:rsidRPr="001B4F92" w:rsidRDefault="001B6BE5" w:rsidP="000C4496">
      <w:pPr>
        <w:pStyle w:val="ListParagraph"/>
        <w:tabs>
          <w:tab w:val="left" w:pos="1985"/>
        </w:tabs>
        <w:ind w:left="0"/>
        <w:jc w:val="both"/>
        <w:rPr>
          <w:rFonts w:ascii="Arial" w:hAnsi="Arial" w:cs="Arial"/>
          <w:sz w:val="24"/>
          <w:szCs w:val="24"/>
          <w:lang w:val="et-EE"/>
        </w:rPr>
      </w:pPr>
      <w:r w:rsidRPr="001B4F92">
        <w:rPr>
          <w:rFonts w:ascii="Arial" w:hAnsi="Arial" w:cs="Arial"/>
          <w:sz w:val="24"/>
          <w:szCs w:val="24"/>
          <w:lang w:val="et-EE"/>
        </w:rPr>
        <w:t xml:space="preserve">-Täiendavad kommentaarid </w:t>
      </w:r>
    </w:p>
    <w:p w14:paraId="130D0924" w14:textId="77777777" w:rsidR="001B6BE5" w:rsidRPr="001B4F92" w:rsidRDefault="001B6BE5" w:rsidP="001B6BE5">
      <w:pPr>
        <w:pStyle w:val="Normaallaad1"/>
        <w:spacing w:line="360" w:lineRule="auto"/>
        <w:jc w:val="both"/>
        <w:rPr>
          <w:color w:val="auto"/>
          <w:sz w:val="24"/>
          <w:szCs w:val="24"/>
        </w:rPr>
      </w:pPr>
      <w:r w:rsidRPr="001B4F92">
        <w:rPr>
          <w:color w:val="auto"/>
          <w:sz w:val="24"/>
          <w:szCs w:val="24"/>
        </w:rPr>
        <w:t>Juhendaja nimi ja ametikoht:</w:t>
      </w:r>
    </w:p>
    <w:p w14:paraId="78F8B267" w14:textId="075DBDEE" w:rsidR="005A7E81" w:rsidRPr="001B4F92" w:rsidRDefault="000C4496" w:rsidP="000C4496">
      <w:pPr>
        <w:tabs>
          <w:tab w:val="left" w:pos="1985"/>
        </w:tabs>
        <w:jc w:val="both"/>
        <w:rPr>
          <w:rFonts w:ascii="Arial" w:hAnsi="Arial" w:cs="Arial"/>
          <w:sz w:val="24"/>
          <w:szCs w:val="24"/>
          <w:lang w:val="et-EE"/>
        </w:rPr>
      </w:pPr>
      <w:r w:rsidRPr="001B4F92">
        <w:rPr>
          <w:rFonts w:ascii="Arial" w:hAnsi="Arial" w:cs="Arial"/>
          <w:sz w:val="24"/>
          <w:szCs w:val="24"/>
          <w:lang w:val="et-EE"/>
        </w:rPr>
        <w:t xml:space="preserve">Kuupäev, allkiri: </w:t>
      </w:r>
    </w:p>
    <w:sectPr w:rsidR="005A7E81" w:rsidRPr="001B4F92" w:rsidSect="00E55CF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486A" w14:textId="77777777" w:rsidR="002A25F0" w:rsidRDefault="002A25F0" w:rsidP="001B6BE5">
      <w:pPr>
        <w:spacing w:after="0" w:line="240" w:lineRule="auto"/>
      </w:pPr>
      <w:r>
        <w:separator/>
      </w:r>
    </w:p>
  </w:endnote>
  <w:endnote w:type="continuationSeparator" w:id="0">
    <w:p w14:paraId="022A2064" w14:textId="77777777" w:rsidR="002A25F0" w:rsidRDefault="002A25F0" w:rsidP="001B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9E95" w14:textId="77777777" w:rsidR="001B6BE5" w:rsidRDefault="001B6BE5" w:rsidP="001B6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F60E7" w14:textId="77777777" w:rsidR="001B6BE5" w:rsidRDefault="001B6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EAF" w14:textId="77777777" w:rsidR="001B6BE5" w:rsidRDefault="001B6BE5" w:rsidP="001B6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029">
      <w:rPr>
        <w:rStyle w:val="PageNumber"/>
        <w:noProof/>
      </w:rPr>
      <w:t>3</w:t>
    </w:r>
    <w:r>
      <w:rPr>
        <w:rStyle w:val="PageNumber"/>
      </w:rPr>
      <w:fldChar w:fldCharType="end"/>
    </w:r>
  </w:p>
  <w:p w14:paraId="34124D52" w14:textId="77777777" w:rsidR="001B6BE5" w:rsidRDefault="001B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E278" w14:textId="77777777" w:rsidR="002A25F0" w:rsidRDefault="002A25F0" w:rsidP="001B6BE5">
      <w:pPr>
        <w:spacing w:after="0" w:line="240" w:lineRule="auto"/>
      </w:pPr>
      <w:r>
        <w:separator/>
      </w:r>
    </w:p>
  </w:footnote>
  <w:footnote w:type="continuationSeparator" w:id="0">
    <w:p w14:paraId="3A2940BC" w14:textId="77777777" w:rsidR="002A25F0" w:rsidRDefault="002A25F0" w:rsidP="001B6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6A25"/>
    <w:multiLevelType w:val="hybridMultilevel"/>
    <w:tmpl w:val="79541B76"/>
    <w:lvl w:ilvl="0" w:tplc="19F6517C">
      <w:start w:val="11"/>
      <w:numFmt w:val="decimal"/>
      <w:lvlText w:val="%1."/>
      <w:lvlJc w:val="left"/>
      <w:pPr>
        <w:ind w:left="1440" w:hanging="360"/>
      </w:pPr>
      <w:rPr>
        <w:rFonts w:hint="default"/>
      </w:rPr>
    </w:lvl>
    <w:lvl w:ilvl="1" w:tplc="04250019">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0840CEE"/>
    <w:multiLevelType w:val="multilevel"/>
    <w:tmpl w:val="57CC813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1440" w:firstLine="1080"/>
      </w:pPr>
      <w:rPr>
        <w:rFonts w:ascii="Times New Roman" w:eastAsia="Arial" w:hAnsi="Times New Roman" w:cs="Times New Roman"/>
        <w:strike w:val="0"/>
        <w:dstrike w:val="0"/>
        <w:u w:val="none"/>
        <w:effect w:val="none"/>
      </w:rPr>
    </w:lvl>
    <w:lvl w:ilvl="2">
      <w:start w:val="1"/>
      <w:numFmt w:val="lowerRoman"/>
      <w:lvlText w:val="%3."/>
      <w:lvlJc w:val="right"/>
      <w:pPr>
        <w:ind w:left="2160" w:firstLine="1800"/>
      </w:pPr>
      <w:rPr>
        <w:rFonts w:hint="default"/>
        <w:strike w:val="0"/>
        <w:dstrike w:val="0"/>
        <w:u w:val="none"/>
        <w:effect w:val="none"/>
      </w:rPr>
    </w:lvl>
    <w:lvl w:ilvl="3">
      <w:start w:val="1"/>
      <w:numFmt w:val="decimal"/>
      <w:lvlText w:val="%4."/>
      <w:lvlJc w:val="left"/>
      <w:pPr>
        <w:ind w:left="2880" w:firstLine="2520"/>
      </w:pPr>
      <w:rPr>
        <w:rFonts w:hint="default"/>
        <w:strike w:val="0"/>
        <w:dstrike w:val="0"/>
        <w:u w:val="none"/>
        <w:effect w:val="none"/>
      </w:rPr>
    </w:lvl>
    <w:lvl w:ilvl="4">
      <w:start w:val="1"/>
      <w:numFmt w:val="lowerLetter"/>
      <w:lvlText w:val="%5."/>
      <w:lvlJc w:val="left"/>
      <w:pPr>
        <w:ind w:left="3600" w:firstLine="3240"/>
      </w:pPr>
      <w:rPr>
        <w:rFonts w:hint="default"/>
        <w:strike w:val="0"/>
        <w:dstrike w:val="0"/>
        <w:u w:val="none"/>
        <w:effect w:val="none"/>
      </w:rPr>
    </w:lvl>
    <w:lvl w:ilvl="5">
      <w:start w:val="1"/>
      <w:numFmt w:val="lowerRoman"/>
      <w:lvlText w:val="%6."/>
      <w:lvlJc w:val="right"/>
      <w:pPr>
        <w:ind w:left="4320" w:firstLine="3960"/>
      </w:pPr>
      <w:rPr>
        <w:rFonts w:hint="default"/>
        <w:strike w:val="0"/>
        <w:dstrike w:val="0"/>
        <w:u w:val="none"/>
        <w:effect w:val="none"/>
      </w:rPr>
    </w:lvl>
    <w:lvl w:ilvl="6">
      <w:start w:val="1"/>
      <w:numFmt w:val="decimal"/>
      <w:lvlText w:val="%7."/>
      <w:lvlJc w:val="left"/>
      <w:pPr>
        <w:ind w:left="5040" w:firstLine="4680"/>
      </w:pPr>
      <w:rPr>
        <w:rFonts w:hint="default"/>
        <w:strike w:val="0"/>
        <w:dstrike w:val="0"/>
        <w:u w:val="none"/>
        <w:effect w:val="none"/>
      </w:rPr>
    </w:lvl>
    <w:lvl w:ilvl="7">
      <w:start w:val="1"/>
      <w:numFmt w:val="lowerLetter"/>
      <w:lvlText w:val="%8."/>
      <w:lvlJc w:val="left"/>
      <w:pPr>
        <w:ind w:left="5760" w:firstLine="5400"/>
      </w:pPr>
      <w:rPr>
        <w:rFonts w:hint="default"/>
        <w:strike w:val="0"/>
        <w:dstrike w:val="0"/>
        <w:u w:val="none"/>
        <w:effect w:val="none"/>
      </w:rPr>
    </w:lvl>
    <w:lvl w:ilvl="8">
      <w:start w:val="1"/>
      <w:numFmt w:val="lowerRoman"/>
      <w:lvlText w:val="%9."/>
      <w:lvlJc w:val="right"/>
      <w:pPr>
        <w:ind w:left="6480" w:firstLine="6120"/>
      </w:pPr>
      <w:rPr>
        <w:rFonts w:hint="default"/>
        <w:strike w:val="0"/>
        <w:dstrike w:val="0"/>
        <w:u w:val="none"/>
        <w:effect w:val="none"/>
      </w:rPr>
    </w:lvl>
  </w:abstractNum>
  <w:abstractNum w:abstractNumId="2" w15:restartNumberingAfterBreak="0">
    <w:nsid w:val="2776126B"/>
    <w:multiLevelType w:val="hybridMultilevel"/>
    <w:tmpl w:val="8BB643AA"/>
    <w:lvl w:ilvl="0" w:tplc="A39040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1C59"/>
    <w:multiLevelType w:val="hybridMultilevel"/>
    <w:tmpl w:val="6E788C28"/>
    <w:lvl w:ilvl="0" w:tplc="A39040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A6C09"/>
    <w:multiLevelType w:val="hybridMultilevel"/>
    <w:tmpl w:val="B31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F7763"/>
    <w:multiLevelType w:val="multilevel"/>
    <w:tmpl w:val="EC900480"/>
    <w:lvl w:ilvl="0">
      <w:start w:val="1"/>
      <w:numFmt w:val="decimal"/>
      <w:lvlText w:val="%1."/>
      <w:lvlJc w:val="left"/>
      <w:pPr>
        <w:ind w:left="720" w:firstLine="360"/>
      </w:pPr>
      <w:rPr>
        <w:rFonts w:ascii="Times New Roman" w:eastAsia="Arial" w:hAnsi="Times New Roman" w:cs="Times New Roman"/>
        <w:strike w:val="0"/>
        <w:dstrike w:val="0"/>
        <w:u w:val="none"/>
        <w:effect w:val="none"/>
      </w:rPr>
    </w:lvl>
    <w:lvl w:ilvl="1">
      <w:start w:val="1"/>
      <w:numFmt w:val="lowerLetter"/>
      <w:lvlText w:val="%2."/>
      <w:lvlJc w:val="left"/>
      <w:pPr>
        <w:ind w:left="1440" w:firstLine="1080"/>
      </w:pPr>
      <w:rPr>
        <w:rFonts w:ascii="Times New Roman" w:eastAsia="Arial" w:hAnsi="Times New Roman" w:cs="Times New Roman"/>
        <w:strike w:val="0"/>
        <w:dstrike w:val="0"/>
        <w:u w:val="none"/>
        <w:effect w:val="none"/>
      </w:rPr>
    </w:lvl>
    <w:lvl w:ilvl="2">
      <w:start w:val="1"/>
      <w:numFmt w:val="lowerRoman"/>
      <w:lvlText w:val="%3."/>
      <w:lvlJc w:val="right"/>
      <w:pPr>
        <w:ind w:left="2160" w:firstLine="1800"/>
      </w:pPr>
      <w:rPr>
        <w:rFonts w:hint="default"/>
        <w:strike w:val="0"/>
        <w:dstrike w:val="0"/>
        <w:u w:val="none"/>
        <w:effect w:val="none"/>
      </w:rPr>
    </w:lvl>
    <w:lvl w:ilvl="3">
      <w:start w:val="1"/>
      <w:numFmt w:val="decimal"/>
      <w:lvlText w:val="%4."/>
      <w:lvlJc w:val="left"/>
      <w:pPr>
        <w:ind w:left="2880" w:firstLine="2520"/>
      </w:pPr>
      <w:rPr>
        <w:rFonts w:hint="default"/>
        <w:strike w:val="0"/>
        <w:dstrike w:val="0"/>
        <w:u w:val="none"/>
        <w:effect w:val="none"/>
      </w:rPr>
    </w:lvl>
    <w:lvl w:ilvl="4">
      <w:start w:val="1"/>
      <w:numFmt w:val="lowerLetter"/>
      <w:lvlText w:val="%5."/>
      <w:lvlJc w:val="left"/>
      <w:pPr>
        <w:ind w:left="3600" w:firstLine="3240"/>
      </w:pPr>
      <w:rPr>
        <w:rFonts w:hint="default"/>
        <w:strike w:val="0"/>
        <w:dstrike w:val="0"/>
        <w:u w:val="none"/>
        <w:effect w:val="none"/>
      </w:rPr>
    </w:lvl>
    <w:lvl w:ilvl="5">
      <w:start w:val="1"/>
      <w:numFmt w:val="lowerRoman"/>
      <w:lvlText w:val="%6."/>
      <w:lvlJc w:val="right"/>
      <w:pPr>
        <w:ind w:left="4320" w:firstLine="3960"/>
      </w:pPr>
      <w:rPr>
        <w:rFonts w:hint="default"/>
        <w:strike w:val="0"/>
        <w:dstrike w:val="0"/>
        <w:u w:val="none"/>
        <w:effect w:val="none"/>
      </w:rPr>
    </w:lvl>
    <w:lvl w:ilvl="6">
      <w:start w:val="1"/>
      <w:numFmt w:val="decimal"/>
      <w:lvlText w:val="%7."/>
      <w:lvlJc w:val="left"/>
      <w:pPr>
        <w:ind w:left="5040" w:firstLine="4680"/>
      </w:pPr>
      <w:rPr>
        <w:rFonts w:hint="default"/>
        <w:strike w:val="0"/>
        <w:dstrike w:val="0"/>
        <w:u w:val="none"/>
        <w:effect w:val="none"/>
      </w:rPr>
    </w:lvl>
    <w:lvl w:ilvl="7">
      <w:start w:val="1"/>
      <w:numFmt w:val="lowerLetter"/>
      <w:lvlText w:val="%8."/>
      <w:lvlJc w:val="left"/>
      <w:pPr>
        <w:ind w:left="5760" w:firstLine="5400"/>
      </w:pPr>
      <w:rPr>
        <w:rFonts w:hint="default"/>
        <w:strike w:val="0"/>
        <w:dstrike w:val="0"/>
        <w:u w:val="none"/>
        <w:effect w:val="none"/>
      </w:rPr>
    </w:lvl>
    <w:lvl w:ilvl="8">
      <w:start w:val="1"/>
      <w:numFmt w:val="lowerRoman"/>
      <w:lvlText w:val="%9."/>
      <w:lvlJc w:val="right"/>
      <w:pPr>
        <w:ind w:left="6480" w:firstLine="6120"/>
      </w:pPr>
      <w:rPr>
        <w:rFonts w:hint="default"/>
        <w:strike w:val="0"/>
        <w:dstrike w:val="0"/>
        <w:u w:val="none"/>
        <w:effect w:val="no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en-US" w:vendorID="64" w:dllVersion="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807"/>
    <w:rsid w:val="00011714"/>
    <w:rsid w:val="00013BF5"/>
    <w:rsid w:val="00035C76"/>
    <w:rsid w:val="000956AE"/>
    <w:rsid w:val="000A0B69"/>
    <w:rsid w:val="000B0283"/>
    <w:rsid w:val="000C4496"/>
    <w:rsid w:val="000D07A6"/>
    <w:rsid w:val="000D6A03"/>
    <w:rsid w:val="000E23F9"/>
    <w:rsid w:val="000E5A06"/>
    <w:rsid w:val="000E6A95"/>
    <w:rsid w:val="00107049"/>
    <w:rsid w:val="001146A8"/>
    <w:rsid w:val="001363E8"/>
    <w:rsid w:val="0019277C"/>
    <w:rsid w:val="001A08DC"/>
    <w:rsid w:val="001A43ED"/>
    <w:rsid w:val="001B4B8C"/>
    <w:rsid w:val="001B4F92"/>
    <w:rsid w:val="001B6BE5"/>
    <w:rsid w:val="001E56A4"/>
    <w:rsid w:val="00225318"/>
    <w:rsid w:val="00247722"/>
    <w:rsid w:val="002769E1"/>
    <w:rsid w:val="002870CC"/>
    <w:rsid w:val="00293B5D"/>
    <w:rsid w:val="002A25F0"/>
    <w:rsid w:val="002B5141"/>
    <w:rsid w:val="002D60C4"/>
    <w:rsid w:val="002E2D77"/>
    <w:rsid w:val="002E774E"/>
    <w:rsid w:val="00323DC5"/>
    <w:rsid w:val="003273B4"/>
    <w:rsid w:val="00337C96"/>
    <w:rsid w:val="003517BF"/>
    <w:rsid w:val="00352F06"/>
    <w:rsid w:val="003812DF"/>
    <w:rsid w:val="00393EFB"/>
    <w:rsid w:val="003A0E46"/>
    <w:rsid w:val="003B64D4"/>
    <w:rsid w:val="003C1CB2"/>
    <w:rsid w:val="003D44AF"/>
    <w:rsid w:val="003D4C9C"/>
    <w:rsid w:val="00400AAB"/>
    <w:rsid w:val="0041446C"/>
    <w:rsid w:val="00441DC1"/>
    <w:rsid w:val="00470F10"/>
    <w:rsid w:val="0047386F"/>
    <w:rsid w:val="00485492"/>
    <w:rsid w:val="004C137D"/>
    <w:rsid w:val="004E6093"/>
    <w:rsid w:val="004F2F60"/>
    <w:rsid w:val="004F56F1"/>
    <w:rsid w:val="00520A20"/>
    <w:rsid w:val="00525CB7"/>
    <w:rsid w:val="00551C7A"/>
    <w:rsid w:val="0059706A"/>
    <w:rsid w:val="005A078C"/>
    <w:rsid w:val="005A3CA4"/>
    <w:rsid w:val="005A7E81"/>
    <w:rsid w:val="005B0EDF"/>
    <w:rsid w:val="005F5866"/>
    <w:rsid w:val="0061211C"/>
    <w:rsid w:val="00620774"/>
    <w:rsid w:val="00622D44"/>
    <w:rsid w:val="00632626"/>
    <w:rsid w:val="00654C8D"/>
    <w:rsid w:val="006747AA"/>
    <w:rsid w:val="006907FF"/>
    <w:rsid w:val="00695A96"/>
    <w:rsid w:val="006A0750"/>
    <w:rsid w:val="006A6294"/>
    <w:rsid w:val="006E15BF"/>
    <w:rsid w:val="006F6B87"/>
    <w:rsid w:val="00702DC2"/>
    <w:rsid w:val="00704F67"/>
    <w:rsid w:val="0070778E"/>
    <w:rsid w:val="00707982"/>
    <w:rsid w:val="0075365A"/>
    <w:rsid w:val="00764BB7"/>
    <w:rsid w:val="00776CC4"/>
    <w:rsid w:val="00782E8B"/>
    <w:rsid w:val="007A0F03"/>
    <w:rsid w:val="007D612F"/>
    <w:rsid w:val="007E6D0D"/>
    <w:rsid w:val="00816E14"/>
    <w:rsid w:val="0082357E"/>
    <w:rsid w:val="00827C1E"/>
    <w:rsid w:val="00861472"/>
    <w:rsid w:val="00862B7F"/>
    <w:rsid w:val="00872A90"/>
    <w:rsid w:val="008B73E7"/>
    <w:rsid w:val="009106B5"/>
    <w:rsid w:val="00921E3C"/>
    <w:rsid w:val="00924230"/>
    <w:rsid w:val="00924394"/>
    <w:rsid w:val="00931897"/>
    <w:rsid w:val="009455C5"/>
    <w:rsid w:val="009742E9"/>
    <w:rsid w:val="009A3015"/>
    <w:rsid w:val="009B1217"/>
    <w:rsid w:val="009B7AC2"/>
    <w:rsid w:val="009D450C"/>
    <w:rsid w:val="009E3903"/>
    <w:rsid w:val="009E69E4"/>
    <w:rsid w:val="009F03FD"/>
    <w:rsid w:val="00A15740"/>
    <w:rsid w:val="00A21807"/>
    <w:rsid w:val="00A80EDE"/>
    <w:rsid w:val="00A85EF8"/>
    <w:rsid w:val="00AA5235"/>
    <w:rsid w:val="00AD4A2A"/>
    <w:rsid w:val="00AF375E"/>
    <w:rsid w:val="00AF5912"/>
    <w:rsid w:val="00B13129"/>
    <w:rsid w:val="00B224E8"/>
    <w:rsid w:val="00B47547"/>
    <w:rsid w:val="00B52DE2"/>
    <w:rsid w:val="00B60C12"/>
    <w:rsid w:val="00B6652B"/>
    <w:rsid w:val="00B73E6E"/>
    <w:rsid w:val="00B9646B"/>
    <w:rsid w:val="00BF20BA"/>
    <w:rsid w:val="00C02F75"/>
    <w:rsid w:val="00C11F2E"/>
    <w:rsid w:val="00C241A4"/>
    <w:rsid w:val="00C401C7"/>
    <w:rsid w:val="00C630BC"/>
    <w:rsid w:val="00C928D3"/>
    <w:rsid w:val="00CA21E5"/>
    <w:rsid w:val="00CA7E53"/>
    <w:rsid w:val="00CC0C20"/>
    <w:rsid w:val="00CF2A5B"/>
    <w:rsid w:val="00D03CF5"/>
    <w:rsid w:val="00D064B1"/>
    <w:rsid w:val="00D11927"/>
    <w:rsid w:val="00D22341"/>
    <w:rsid w:val="00D25EBC"/>
    <w:rsid w:val="00D75F68"/>
    <w:rsid w:val="00D865CB"/>
    <w:rsid w:val="00D87190"/>
    <w:rsid w:val="00DA2029"/>
    <w:rsid w:val="00DA4141"/>
    <w:rsid w:val="00DA6FAA"/>
    <w:rsid w:val="00DE1C0E"/>
    <w:rsid w:val="00DF5F96"/>
    <w:rsid w:val="00DF6095"/>
    <w:rsid w:val="00DF75F7"/>
    <w:rsid w:val="00E1306C"/>
    <w:rsid w:val="00E5177B"/>
    <w:rsid w:val="00E55CF5"/>
    <w:rsid w:val="00E74F9E"/>
    <w:rsid w:val="00E850B2"/>
    <w:rsid w:val="00E95EEE"/>
    <w:rsid w:val="00EA6B79"/>
    <w:rsid w:val="00EB5B8F"/>
    <w:rsid w:val="00EF30A4"/>
    <w:rsid w:val="00F16AAE"/>
    <w:rsid w:val="00F27C4B"/>
    <w:rsid w:val="00F30576"/>
    <w:rsid w:val="00F352E3"/>
    <w:rsid w:val="00F6406E"/>
    <w:rsid w:val="00F73E2E"/>
    <w:rsid w:val="00F76B60"/>
    <w:rsid w:val="00F9350B"/>
    <w:rsid w:val="00FD11BC"/>
    <w:rsid w:val="00FD6768"/>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DB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F5"/>
    <w:pPr>
      <w:spacing w:after="200" w:line="276" w:lineRule="auto"/>
    </w:pPr>
    <w:rPr>
      <w:lang w:val="en-US" w:eastAsia="en-US"/>
    </w:rPr>
  </w:style>
  <w:style w:type="paragraph" w:styleId="Heading1">
    <w:name w:val="heading 1"/>
    <w:basedOn w:val="Normaallaad1"/>
    <w:next w:val="Normaallaad1"/>
    <w:link w:val="Heading1Char"/>
    <w:locked/>
    <w:rsid w:val="001B6BE5"/>
    <w:pPr>
      <w:keepNext/>
      <w:keepLines/>
      <w:spacing w:before="400" w:after="120"/>
      <w:contextualSpacing/>
      <w:outlineLvl w:val="0"/>
    </w:pPr>
    <w:rPr>
      <w:sz w:val="40"/>
      <w:szCs w:val="40"/>
    </w:rPr>
  </w:style>
  <w:style w:type="paragraph" w:styleId="Heading3">
    <w:name w:val="heading 3"/>
    <w:basedOn w:val="Normaallaad1"/>
    <w:next w:val="Normaallaad1"/>
    <w:link w:val="Heading3Char"/>
    <w:locked/>
    <w:rsid w:val="001B6BE5"/>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0576"/>
    <w:pPr>
      <w:ind w:left="720"/>
      <w:contextualSpacing/>
    </w:pPr>
  </w:style>
  <w:style w:type="character" w:styleId="CommentReference">
    <w:name w:val="annotation reference"/>
    <w:basedOn w:val="DefaultParagraphFont"/>
    <w:uiPriority w:val="99"/>
    <w:semiHidden/>
    <w:rsid w:val="00337C96"/>
    <w:rPr>
      <w:rFonts w:cs="Times New Roman"/>
      <w:sz w:val="16"/>
      <w:szCs w:val="16"/>
    </w:rPr>
  </w:style>
  <w:style w:type="paragraph" w:styleId="CommentText">
    <w:name w:val="annotation text"/>
    <w:basedOn w:val="Normal"/>
    <w:link w:val="CommentTextChar"/>
    <w:uiPriority w:val="99"/>
    <w:semiHidden/>
    <w:rsid w:val="00337C96"/>
    <w:rPr>
      <w:sz w:val="20"/>
      <w:szCs w:val="20"/>
    </w:rPr>
  </w:style>
  <w:style w:type="character" w:customStyle="1" w:styleId="CommentTextChar">
    <w:name w:val="Comment Text Char"/>
    <w:basedOn w:val="DefaultParagraphFont"/>
    <w:link w:val="CommentText"/>
    <w:uiPriority w:val="99"/>
    <w:semiHidden/>
    <w:locked/>
    <w:rsid w:val="00525CB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337C96"/>
    <w:rPr>
      <w:b/>
      <w:bCs/>
    </w:rPr>
  </w:style>
  <w:style w:type="character" w:customStyle="1" w:styleId="CommentSubjectChar">
    <w:name w:val="Comment Subject Char"/>
    <w:basedOn w:val="CommentTextChar"/>
    <w:link w:val="CommentSubject"/>
    <w:uiPriority w:val="99"/>
    <w:semiHidden/>
    <w:locked/>
    <w:rsid w:val="00525CB7"/>
    <w:rPr>
      <w:rFonts w:cs="Times New Roman"/>
      <w:b/>
      <w:bCs/>
      <w:sz w:val="20"/>
      <w:szCs w:val="20"/>
      <w:lang w:val="en-US" w:eastAsia="en-US"/>
    </w:rPr>
  </w:style>
  <w:style w:type="paragraph" w:styleId="BalloonText">
    <w:name w:val="Balloon Text"/>
    <w:basedOn w:val="Normal"/>
    <w:link w:val="BalloonTextChar"/>
    <w:uiPriority w:val="99"/>
    <w:semiHidden/>
    <w:rsid w:val="00337C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CB7"/>
    <w:rPr>
      <w:rFonts w:ascii="Times New Roman" w:hAnsi="Times New Roman" w:cs="Times New Roman"/>
      <w:sz w:val="2"/>
      <w:lang w:val="en-US" w:eastAsia="en-US"/>
    </w:rPr>
  </w:style>
  <w:style w:type="paragraph" w:styleId="DocumentMap">
    <w:name w:val="Document Map"/>
    <w:basedOn w:val="Normal"/>
    <w:link w:val="DocumentMapChar"/>
    <w:uiPriority w:val="99"/>
    <w:semiHidden/>
    <w:rsid w:val="00E74F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E69E4"/>
    <w:rPr>
      <w:rFonts w:ascii="Times New Roman" w:hAnsi="Times New Roman" w:cs="Times New Roman"/>
      <w:sz w:val="2"/>
      <w:lang w:val="en-US" w:eastAsia="en-US"/>
    </w:rPr>
  </w:style>
  <w:style w:type="character" w:customStyle="1" w:styleId="go">
    <w:name w:val="go"/>
    <w:basedOn w:val="DefaultParagraphFont"/>
    <w:uiPriority w:val="99"/>
    <w:rsid w:val="00247722"/>
    <w:rPr>
      <w:rFonts w:cs="Times New Roman"/>
    </w:rPr>
  </w:style>
  <w:style w:type="character" w:styleId="Hyperlink">
    <w:name w:val="Hyperlink"/>
    <w:basedOn w:val="DefaultParagraphFont"/>
    <w:uiPriority w:val="99"/>
    <w:unhideWhenUsed/>
    <w:rsid w:val="001146A8"/>
    <w:rPr>
      <w:color w:val="0000FF" w:themeColor="hyperlink"/>
      <w:u w:val="single"/>
    </w:rPr>
  </w:style>
  <w:style w:type="character" w:styleId="FollowedHyperlink">
    <w:name w:val="FollowedHyperlink"/>
    <w:basedOn w:val="DefaultParagraphFont"/>
    <w:uiPriority w:val="99"/>
    <w:semiHidden/>
    <w:unhideWhenUsed/>
    <w:rsid w:val="003517BF"/>
    <w:rPr>
      <w:color w:val="800080" w:themeColor="followedHyperlink"/>
      <w:u w:val="single"/>
    </w:rPr>
  </w:style>
  <w:style w:type="character" w:customStyle="1" w:styleId="Heading1Char">
    <w:name w:val="Heading 1 Char"/>
    <w:basedOn w:val="DefaultParagraphFont"/>
    <w:link w:val="Heading1"/>
    <w:rsid w:val="001B6BE5"/>
    <w:rPr>
      <w:rFonts w:ascii="Arial" w:eastAsia="Arial" w:hAnsi="Arial" w:cs="Arial"/>
      <w:color w:val="000000"/>
      <w:sz w:val="40"/>
      <w:szCs w:val="40"/>
    </w:rPr>
  </w:style>
  <w:style w:type="character" w:customStyle="1" w:styleId="Heading3Char">
    <w:name w:val="Heading 3 Char"/>
    <w:basedOn w:val="DefaultParagraphFont"/>
    <w:link w:val="Heading3"/>
    <w:rsid w:val="001B6BE5"/>
    <w:rPr>
      <w:rFonts w:ascii="Arial" w:eastAsia="Arial" w:hAnsi="Arial" w:cs="Arial"/>
      <w:color w:val="434343"/>
      <w:sz w:val="28"/>
      <w:szCs w:val="28"/>
    </w:rPr>
  </w:style>
  <w:style w:type="paragraph" w:customStyle="1" w:styleId="Normaallaad1">
    <w:name w:val="Normaallaad1"/>
    <w:rsid w:val="001B6BE5"/>
    <w:pPr>
      <w:spacing w:line="276" w:lineRule="auto"/>
    </w:pPr>
    <w:rPr>
      <w:rFonts w:ascii="Arial" w:eastAsia="Arial" w:hAnsi="Arial" w:cs="Arial"/>
      <w:color w:val="000000"/>
    </w:rPr>
  </w:style>
  <w:style w:type="paragraph" w:styleId="BodyText2">
    <w:name w:val="Body Text 2"/>
    <w:basedOn w:val="Normal"/>
    <w:link w:val="BodyText2Char"/>
    <w:uiPriority w:val="99"/>
    <w:rsid w:val="001B6BE5"/>
    <w:pPr>
      <w:pBdr>
        <w:top w:val="single" w:sz="12" w:space="1" w:color="auto"/>
      </w:pBdr>
      <w:spacing w:before="120" w:after="0" w:line="240" w:lineRule="auto"/>
      <w:ind w:left="720" w:hanging="720"/>
    </w:pPr>
    <w:rPr>
      <w:rFonts w:ascii="Arial" w:eastAsia="Times New Roman" w:hAnsi="Arial"/>
      <w:lang w:val="x-none"/>
    </w:rPr>
  </w:style>
  <w:style w:type="character" w:customStyle="1" w:styleId="BodyText2Char">
    <w:name w:val="Body Text 2 Char"/>
    <w:basedOn w:val="DefaultParagraphFont"/>
    <w:link w:val="BodyText2"/>
    <w:uiPriority w:val="99"/>
    <w:rsid w:val="001B6BE5"/>
    <w:rPr>
      <w:rFonts w:ascii="Arial" w:eastAsia="Times New Roman" w:hAnsi="Arial"/>
      <w:lang w:val="x-none" w:eastAsia="en-US"/>
    </w:rPr>
  </w:style>
  <w:style w:type="paragraph" w:styleId="Header">
    <w:name w:val="header"/>
    <w:basedOn w:val="Normal"/>
    <w:link w:val="HeaderChar"/>
    <w:uiPriority w:val="99"/>
    <w:unhideWhenUsed/>
    <w:rsid w:val="001B6B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6BE5"/>
    <w:rPr>
      <w:lang w:val="en-US" w:eastAsia="en-US"/>
    </w:rPr>
  </w:style>
  <w:style w:type="paragraph" w:styleId="Footer">
    <w:name w:val="footer"/>
    <w:basedOn w:val="Normal"/>
    <w:link w:val="FooterChar"/>
    <w:uiPriority w:val="99"/>
    <w:unhideWhenUsed/>
    <w:rsid w:val="001B6B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6BE5"/>
    <w:rPr>
      <w:lang w:val="en-US" w:eastAsia="en-US"/>
    </w:rPr>
  </w:style>
  <w:style w:type="character" w:styleId="PageNumber">
    <w:name w:val="page number"/>
    <w:basedOn w:val="DefaultParagraphFont"/>
    <w:uiPriority w:val="99"/>
    <w:semiHidden/>
    <w:unhideWhenUsed/>
    <w:rsid w:val="001B6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4770">
      <w:bodyDiv w:val="1"/>
      <w:marLeft w:val="0"/>
      <w:marRight w:val="0"/>
      <w:marTop w:val="0"/>
      <w:marBottom w:val="0"/>
      <w:divBdr>
        <w:top w:val="none" w:sz="0" w:space="0" w:color="auto"/>
        <w:left w:val="none" w:sz="0" w:space="0" w:color="auto"/>
        <w:bottom w:val="none" w:sz="0" w:space="0" w:color="auto"/>
        <w:right w:val="none" w:sz="0" w:space="0" w:color="auto"/>
      </w:divBdr>
      <w:divsChild>
        <w:div w:id="169873878">
          <w:marLeft w:val="0"/>
          <w:marRight w:val="0"/>
          <w:marTop w:val="0"/>
          <w:marBottom w:val="0"/>
          <w:divBdr>
            <w:top w:val="none" w:sz="0" w:space="0" w:color="auto"/>
            <w:left w:val="none" w:sz="0" w:space="0" w:color="auto"/>
            <w:bottom w:val="none" w:sz="0" w:space="0" w:color="auto"/>
            <w:right w:val="none" w:sz="0" w:space="0" w:color="auto"/>
          </w:divBdr>
        </w:div>
        <w:div w:id="503056098">
          <w:marLeft w:val="0"/>
          <w:marRight w:val="0"/>
          <w:marTop w:val="0"/>
          <w:marBottom w:val="0"/>
          <w:divBdr>
            <w:top w:val="none" w:sz="0" w:space="0" w:color="auto"/>
            <w:left w:val="none" w:sz="0" w:space="0" w:color="auto"/>
            <w:bottom w:val="none" w:sz="0" w:space="0" w:color="auto"/>
            <w:right w:val="none" w:sz="0" w:space="0" w:color="auto"/>
          </w:divBdr>
          <w:divsChild>
            <w:div w:id="1383558756">
              <w:marLeft w:val="0"/>
              <w:marRight w:val="0"/>
              <w:marTop w:val="0"/>
              <w:marBottom w:val="0"/>
              <w:divBdr>
                <w:top w:val="none" w:sz="0" w:space="0" w:color="auto"/>
                <w:left w:val="none" w:sz="0" w:space="0" w:color="auto"/>
                <w:bottom w:val="none" w:sz="0" w:space="0" w:color="auto"/>
                <w:right w:val="none" w:sz="0" w:space="0" w:color="auto"/>
              </w:divBdr>
            </w:div>
            <w:div w:id="20683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803">
      <w:bodyDiv w:val="1"/>
      <w:marLeft w:val="0"/>
      <w:marRight w:val="0"/>
      <w:marTop w:val="0"/>
      <w:marBottom w:val="0"/>
      <w:divBdr>
        <w:top w:val="none" w:sz="0" w:space="0" w:color="auto"/>
        <w:left w:val="none" w:sz="0" w:space="0" w:color="auto"/>
        <w:bottom w:val="none" w:sz="0" w:space="0" w:color="auto"/>
        <w:right w:val="none" w:sz="0" w:space="0" w:color="auto"/>
      </w:divBdr>
    </w:div>
    <w:div w:id="1175342704">
      <w:bodyDiv w:val="1"/>
      <w:marLeft w:val="0"/>
      <w:marRight w:val="0"/>
      <w:marTop w:val="0"/>
      <w:marBottom w:val="0"/>
      <w:divBdr>
        <w:top w:val="none" w:sz="0" w:space="0" w:color="auto"/>
        <w:left w:val="none" w:sz="0" w:space="0" w:color="auto"/>
        <w:bottom w:val="none" w:sz="0" w:space="0" w:color="auto"/>
        <w:right w:val="none" w:sz="0" w:space="0" w:color="auto"/>
      </w:divBdr>
      <w:divsChild>
        <w:div w:id="1699697613">
          <w:marLeft w:val="0"/>
          <w:marRight w:val="0"/>
          <w:marTop w:val="0"/>
          <w:marBottom w:val="0"/>
          <w:divBdr>
            <w:top w:val="none" w:sz="0" w:space="0" w:color="auto"/>
            <w:left w:val="none" w:sz="0" w:space="0" w:color="auto"/>
            <w:bottom w:val="none" w:sz="0" w:space="0" w:color="auto"/>
            <w:right w:val="none" w:sz="0" w:space="0" w:color="auto"/>
          </w:divBdr>
        </w:div>
        <w:div w:id="827675792">
          <w:marLeft w:val="0"/>
          <w:marRight w:val="0"/>
          <w:marTop w:val="0"/>
          <w:marBottom w:val="0"/>
          <w:divBdr>
            <w:top w:val="none" w:sz="0" w:space="0" w:color="auto"/>
            <w:left w:val="none" w:sz="0" w:space="0" w:color="auto"/>
            <w:bottom w:val="none" w:sz="0" w:space="0" w:color="auto"/>
            <w:right w:val="none" w:sz="0" w:space="0" w:color="auto"/>
          </w:divBdr>
          <w:divsChild>
            <w:div w:id="2133549751">
              <w:marLeft w:val="0"/>
              <w:marRight w:val="0"/>
              <w:marTop w:val="0"/>
              <w:marBottom w:val="0"/>
              <w:divBdr>
                <w:top w:val="none" w:sz="0" w:space="0" w:color="auto"/>
                <w:left w:val="none" w:sz="0" w:space="0" w:color="auto"/>
                <w:bottom w:val="none" w:sz="0" w:space="0" w:color="auto"/>
                <w:right w:val="none" w:sz="0" w:space="0" w:color="auto"/>
              </w:divBdr>
            </w:div>
            <w:div w:id="10070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Õppeassistent</dc:creator>
  <cp:lastModifiedBy>Microsoft Office User</cp:lastModifiedBy>
  <cp:revision>68</cp:revision>
  <dcterms:created xsi:type="dcterms:W3CDTF">2015-08-21T07:09:00Z</dcterms:created>
  <dcterms:modified xsi:type="dcterms:W3CDTF">2018-01-23T14:46:00Z</dcterms:modified>
</cp:coreProperties>
</file>